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4A285" w14:textId="7A3D368D" w:rsidR="00040904" w:rsidRPr="000C5670" w:rsidRDefault="00B634DB">
      <w:pPr>
        <w:pStyle w:val="Heading1"/>
        <w:spacing w:before="0" w:after="0"/>
        <w:jc w:val="center"/>
        <w:rPr>
          <w:rFonts w:ascii="Arial" w:hAnsi="Arial"/>
          <w:sz w:val="28"/>
          <w:u w:val="single"/>
        </w:rPr>
      </w:pPr>
      <w:r w:rsidRPr="002E2330">
        <w:rPr>
          <w:rFonts w:ascii="Arial" w:eastAsia="Arial" w:hAnsi="Arial" w:cs="Arial"/>
          <w:sz w:val="28"/>
          <w:szCs w:val="28"/>
          <w:u w:val="single"/>
        </w:rPr>
        <w:t>C</w:t>
      </w:r>
      <w:r w:rsidR="002E2330">
        <w:rPr>
          <w:rFonts w:ascii="Arial" w:eastAsia="Arial" w:hAnsi="Arial" w:cs="Arial"/>
          <w:sz w:val="28"/>
          <w:szCs w:val="28"/>
          <w:u w:val="single"/>
        </w:rPr>
        <w:t>ORE JOB DESCRIPTION</w:t>
      </w:r>
    </w:p>
    <w:p w14:paraId="19EB018C" w14:textId="77777777" w:rsidR="00040904" w:rsidRPr="000C5670" w:rsidRDefault="00040904">
      <w:pPr>
        <w:rPr>
          <w:rFonts w:ascii="Arial" w:eastAsia="Arial" w:hAnsi="Arial"/>
          <w:sz w:val="20"/>
        </w:rPr>
      </w:pP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28"/>
        <w:gridCol w:w="6094"/>
      </w:tblGrid>
      <w:tr w:rsidR="000C5670" w:rsidRPr="00DA6174" w14:paraId="1CEA7866" w14:textId="77777777" w:rsidTr="000C5670">
        <w:tc>
          <w:tcPr>
            <w:tcW w:w="2428" w:type="dxa"/>
            <w:tcBorders>
              <w:bottom w:val="single" w:sz="6" w:space="0" w:color="000000"/>
              <w:right w:val="single" w:sz="6" w:space="0" w:color="000000"/>
            </w:tcBorders>
            <w:tcMar>
              <w:top w:w="8" w:type="dxa"/>
              <w:left w:w="108" w:type="dxa"/>
              <w:bottom w:w="8" w:type="dxa"/>
              <w:right w:w="108" w:type="dxa"/>
            </w:tcMar>
            <w:hideMark/>
          </w:tcPr>
          <w:p w14:paraId="67A7068A" w14:textId="1962ADD2" w:rsidR="00040904" w:rsidRPr="000C5670" w:rsidRDefault="00B634DB">
            <w:pPr>
              <w:rPr>
                <w:rFonts w:ascii="Arial" w:hAnsi="Arial"/>
                <w:b/>
                <w:color w:val="000000"/>
                <w:sz w:val="20"/>
              </w:rPr>
            </w:pPr>
            <w:r w:rsidRPr="002E2330">
              <w:rPr>
                <w:rFonts w:ascii="Arial" w:eastAsia="Arial" w:hAnsi="Arial" w:cs="Arial"/>
                <w:b/>
                <w:bCs/>
                <w:color w:val="000000"/>
                <w:sz w:val="20"/>
                <w:szCs w:val="20"/>
              </w:rPr>
              <w:t>J</w:t>
            </w:r>
            <w:r w:rsidR="002E2330">
              <w:rPr>
                <w:rFonts w:ascii="Arial" w:eastAsia="Arial" w:hAnsi="Arial" w:cs="Arial"/>
                <w:b/>
                <w:bCs/>
                <w:color w:val="000000"/>
                <w:sz w:val="20"/>
                <w:szCs w:val="20"/>
              </w:rPr>
              <w:t>OB TITLE</w:t>
            </w:r>
          </w:p>
        </w:tc>
        <w:tc>
          <w:tcPr>
            <w:tcW w:w="6094" w:type="dxa"/>
            <w:tcBorders>
              <w:left w:val="single" w:sz="6" w:space="0" w:color="000000"/>
              <w:bottom w:val="single" w:sz="6" w:space="0" w:color="000000"/>
            </w:tcBorders>
            <w:tcMar>
              <w:top w:w="8" w:type="dxa"/>
              <w:left w:w="108" w:type="dxa"/>
              <w:bottom w:w="8" w:type="dxa"/>
              <w:right w:w="108" w:type="dxa"/>
            </w:tcMar>
            <w:hideMark/>
          </w:tcPr>
          <w:p w14:paraId="0DB2BC32" w14:textId="79B308A8" w:rsidR="00040904" w:rsidRPr="000C5670" w:rsidRDefault="002E5928">
            <w:pPr>
              <w:rPr>
                <w:rFonts w:ascii="Arial" w:hAnsi="Arial"/>
                <w:color w:val="000000"/>
                <w:sz w:val="20"/>
                <w:highlight w:val="lightGray"/>
              </w:rPr>
            </w:pPr>
            <w:r>
              <w:rPr>
                <w:rFonts w:ascii="Arial" w:eastAsia="Arial" w:hAnsi="Arial" w:cs="Arial"/>
                <w:color w:val="000000"/>
                <w:highlight w:val="yellow"/>
              </w:rPr>
              <w:t xml:space="preserve">XXXXX </w:t>
            </w:r>
          </w:p>
        </w:tc>
      </w:tr>
      <w:tr w:rsidR="000C5670" w:rsidRPr="00DA6174" w14:paraId="7037E19B" w14:textId="77777777" w:rsidTr="000C5670">
        <w:tc>
          <w:tcPr>
            <w:tcW w:w="242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A19974D" w14:textId="64601E26" w:rsidR="00040904" w:rsidRPr="000C5670" w:rsidRDefault="002E2330">
            <w:pPr>
              <w:rPr>
                <w:rFonts w:ascii="Arial" w:hAnsi="Arial"/>
                <w:b/>
                <w:color w:val="000000"/>
                <w:sz w:val="20"/>
              </w:rPr>
            </w:pPr>
            <w:r w:rsidRPr="00900C94">
              <w:rPr>
                <w:rFonts w:ascii="Arial" w:hAnsi="Arial" w:cs="Arial"/>
                <w:b/>
                <w:bCs/>
                <w:color w:val="000000"/>
                <w:sz w:val="20"/>
                <w:szCs w:val="20"/>
              </w:rPr>
              <w:t>AREA OF SPECIALITY</w:t>
            </w:r>
          </w:p>
        </w:tc>
        <w:tc>
          <w:tcPr>
            <w:tcW w:w="6094"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2CE524A" w14:textId="75753A24" w:rsidR="00040904" w:rsidRPr="000C5670" w:rsidRDefault="00B634DB">
            <w:pPr>
              <w:rPr>
                <w:rFonts w:ascii="Arial" w:hAnsi="Arial"/>
                <w:color w:val="000000"/>
                <w:sz w:val="20"/>
              </w:rPr>
            </w:pPr>
            <w:r w:rsidRPr="000C5670">
              <w:rPr>
                <w:rFonts w:ascii="Arial" w:eastAsia="Arial" w:hAnsi="Arial"/>
                <w:color w:val="000000"/>
                <w:sz w:val="20"/>
              </w:rPr>
              <w:t xml:space="preserve">Respiratory </w:t>
            </w:r>
            <w:r w:rsidR="00081E63" w:rsidRPr="000C5670">
              <w:rPr>
                <w:rFonts w:ascii="Arial" w:eastAsia="Arial" w:hAnsi="Arial"/>
                <w:color w:val="000000"/>
                <w:sz w:val="20"/>
              </w:rPr>
              <w:t>Care</w:t>
            </w:r>
            <w:r w:rsidR="002E5928" w:rsidRPr="000C5670">
              <w:rPr>
                <w:rFonts w:ascii="Arial" w:eastAsia="Arial" w:hAnsi="Arial"/>
                <w:color w:val="000000"/>
                <w:sz w:val="20"/>
              </w:rPr>
              <w:t xml:space="preserve"> (</w:t>
            </w:r>
            <w:r w:rsidR="008E5B56">
              <w:rPr>
                <w:rFonts w:ascii="Arial" w:eastAsia="Arial" w:hAnsi="Arial"/>
                <w:color w:val="000000"/>
                <w:sz w:val="20"/>
              </w:rPr>
              <w:t xml:space="preserve">Advanced </w:t>
            </w:r>
            <w:r w:rsidR="005B2951">
              <w:rPr>
                <w:rFonts w:ascii="Arial" w:eastAsia="Arial" w:hAnsi="Arial" w:cs="Arial"/>
                <w:color w:val="000000"/>
                <w:sz w:val="20"/>
                <w:szCs w:val="20"/>
              </w:rPr>
              <w:t>Practitioner</w:t>
            </w:r>
            <w:r w:rsidR="002E5928" w:rsidRPr="00900C94">
              <w:rPr>
                <w:rFonts w:ascii="Arial" w:eastAsia="Arial" w:hAnsi="Arial" w:cs="Arial"/>
                <w:color w:val="000000"/>
                <w:sz w:val="20"/>
                <w:szCs w:val="20"/>
              </w:rPr>
              <w:t>)</w:t>
            </w:r>
          </w:p>
        </w:tc>
      </w:tr>
      <w:tr w:rsidR="000C5670" w:rsidRPr="00DA6174" w14:paraId="2FE5B61A" w14:textId="77777777" w:rsidTr="000C5670">
        <w:tc>
          <w:tcPr>
            <w:tcW w:w="242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AD6F9E9" w14:textId="3C2D8600" w:rsidR="00040904" w:rsidRPr="000C5670" w:rsidRDefault="002E2330">
            <w:pPr>
              <w:rPr>
                <w:rFonts w:ascii="Arial" w:hAnsi="Arial"/>
                <w:b/>
                <w:color w:val="000000"/>
                <w:sz w:val="20"/>
              </w:rPr>
            </w:pPr>
            <w:r>
              <w:rPr>
                <w:rFonts w:ascii="Arial" w:hAnsi="Arial" w:cs="Arial"/>
                <w:b/>
                <w:bCs/>
                <w:color w:val="000000"/>
                <w:sz w:val="20"/>
                <w:szCs w:val="20"/>
              </w:rPr>
              <w:t>GRADE / SALARY</w:t>
            </w:r>
          </w:p>
        </w:tc>
        <w:tc>
          <w:tcPr>
            <w:tcW w:w="6094"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43E2A34" w14:textId="2A13B34D" w:rsidR="00040904" w:rsidRPr="000C5670" w:rsidRDefault="00DA6174">
            <w:pPr>
              <w:rPr>
                <w:rFonts w:ascii="Arial" w:hAnsi="Arial"/>
                <w:color w:val="000000"/>
                <w:sz w:val="20"/>
                <w:highlight w:val="lightGray"/>
              </w:rPr>
            </w:pPr>
            <w:r w:rsidRPr="002E2330">
              <w:rPr>
                <w:rFonts w:ascii="Arial" w:hAnsi="Arial" w:cs="Arial"/>
                <w:color w:val="000000"/>
                <w:sz w:val="20"/>
                <w:szCs w:val="20"/>
                <w:highlight w:val="lightGray"/>
              </w:rPr>
              <w:t>XXXX</w:t>
            </w:r>
          </w:p>
        </w:tc>
      </w:tr>
      <w:tr w:rsidR="000C5670" w:rsidRPr="00DA6174" w14:paraId="759681A7" w14:textId="77777777" w:rsidTr="000C5670">
        <w:tc>
          <w:tcPr>
            <w:tcW w:w="242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A87D98A" w14:textId="50D2517C" w:rsidR="00040904" w:rsidRPr="000C5670" w:rsidRDefault="002E2330">
            <w:pPr>
              <w:rPr>
                <w:rFonts w:ascii="Arial" w:hAnsi="Arial"/>
                <w:b/>
                <w:color w:val="000000"/>
                <w:sz w:val="20"/>
              </w:rPr>
            </w:pPr>
            <w:r>
              <w:rPr>
                <w:rFonts w:ascii="Arial" w:hAnsi="Arial" w:cs="Arial"/>
                <w:b/>
                <w:bCs/>
                <w:color w:val="000000"/>
                <w:sz w:val="20"/>
                <w:szCs w:val="20"/>
              </w:rPr>
              <w:t>HOURS OF WORK</w:t>
            </w:r>
          </w:p>
        </w:tc>
        <w:tc>
          <w:tcPr>
            <w:tcW w:w="6094"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8B151A8" w14:textId="4C1E2B24" w:rsidR="00040904" w:rsidRPr="000C5670" w:rsidRDefault="00DA6174">
            <w:pPr>
              <w:rPr>
                <w:rFonts w:ascii="Arial" w:hAnsi="Arial"/>
                <w:color w:val="000000"/>
                <w:sz w:val="20"/>
                <w:highlight w:val="lightGray"/>
              </w:rPr>
            </w:pPr>
            <w:r w:rsidRPr="002E2330">
              <w:rPr>
                <w:rFonts w:ascii="Arial" w:eastAsia="Arial" w:hAnsi="Arial" w:cs="Arial"/>
                <w:color w:val="000000"/>
                <w:sz w:val="20"/>
                <w:szCs w:val="20"/>
                <w:highlight w:val="lightGray"/>
              </w:rPr>
              <w:t>XXXX</w:t>
            </w:r>
          </w:p>
        </w:tc>
      </w:tr>
      <w:tr w:rsidR="000C5670" w:rsidRPr="00DA6174" w14:paraId="00501C03" w14:textId="77777777" w:rsidTr="000C5670">
        <w:tc>
          <w:tcPr>
            <w:tcW w:w="242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9F8EBE4" w14:textId="3C69ED21" w:rsidR="00040904" w:rsidRPr="000C5670" w:rsidRDefault="002E2330">
            <w:pPr>
              <w:rPr>
                <w:rFonts w:ascii="Arial" w:hAnsi="Arial"/>
                <w:b/>
                <w:color w:val="000000"/>
                <w:sz w:val="20"/>
              </w:rPr>
            </w:pPr>
            <w:r>
              <w:rPr>
                <w:rFonts w:ascii="Arial" w:hAnsi="Arial" w:cs="Arial"/>
                <w:b/>
                <w:bCs/>
                <w:color w:val="000000"/>
                <w:sz w:val="20"/>
                <w:szCs w:val="20"/>
              </w:rPr>
              <w:t>REPORT TO</w:t>
            </w:r>
          </w:p>
        </w:tc>
        <w:tc>
          <w:tcPr>
            <w:tcW w:w="6094"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D7E45FF" w14:textId="5EDF8D21" w:rsidR="00040904" w:rsidRPr="000C5670" w:rsidRDefault="00081E63">
            <w:pPr>
              <w:rPr>
                <w:rFonts w:ascii="Arial" w:hAnsi="Arial"/>
                <w:color w:val="000000"/>
                <w:sz w:val="20"/>
                <w:highlight w:val="lightGray"/>
              </w:rPr>
            </w:pPr>
            <w:r w:rsidRPr="000C5670">
              <w:rPr>
                <w:rFonts w:ascii="Arial" w:eastAsia="Arial" w:hAnsi="Arial"/>
                <w:color w:val="000000"/>
                <w:sz w:val="20"/>
                <w:highlight w:val="lightGray"/>
              </w:rPr>
              <w:t>XXXXX</w:t>
            </w:r>
          </w:p>
        </w:tc>
      </w:tr>
    </w:tbl>
    <w:p w14:paraId="4AB2E1C9" w14:textId="77777777" w:rsidR="00040904" w:rsidRPr="00DA6174" w:rsidRDefault="00040904">
      <w:pPr>
        <w:rPr>
          <w:rFonts w:ascii="Arial" w:eastAsia="Arial" w:hAnsi="Arial" w:cs="Arial"/>
          <w:color w:val="FF0000"/>
          <w:sz w:val="20"/>
          <w:szCs w:val="20"/>
        </w:rPr>
      </w:pPr>
    </w:p>
    <w:p w14:paraId="7300C9DF" w14:textId="717C1566" w:rsidR="00040904" w:rsidRPr="000C5670" w:rsidRDefault="00962638" w:rsidP="000C5670">
      <w:pPr>
        <w:rPr>
          <w:rFonts w:ascii="Arial" w:eastAsia="Arial" w:hAnsi="Arial"/>
          <w:sz w:val="20"/>
        </w:rPr>
      </w:pPr>
      <w:r w:rsidRPr="00DA6174">
        <w:rPr>
          <w:rFonts w:ascii="Arial" w:eastAsia="Arial" w:hAnsi="Arial" w:cs="Arial"/>
          <w:b/>
          <w:bCs/>
          <w:sz w:val="20"/>
          <w:szCs w:val="20"/>
        </w:rPr>
        <w:t>OVERVIEW</w:t>
      </w:r>
    </w:p>
    <w:p w14:paraId="40C2992F" w14:textId="77777777" w:rsidR="00081E63" w:rsidRPr="000C5670" w:rsidRDefault="00081E63" w:rsidP="000C5670">
      <w:pPr>
        <w:rPr>
          <w:rFonts w:ascii="Arial" w:eastAsia="Arial" w:hAnsi="Arial"/>
          <w:sz w:val="20"/>
        </w:rPr>
      </w:pPr>
    </w:p>
    <w:p w14:paraId="708385F4" w14:textId="18090613" w:rsidR="00081E63" w:rsidRPr="000C5670" w:rsidRDefault="00900C94" w:rsidP="000C5670">
      <w:pPr>
        <w:rPr>
          <w:rFonts w:ascii="Arial" w:eastAsia="Arial" w:hAnsi="Arial"/>
          <w:sz w:val="20"/>
          <w:highlight w:val="lightGray"/>
        </w:rPr>
      </w:pPr>
      <w:r w:rsidRPr="00900C94">
        <w:rPr>
          <w:rFonts w:ascii="Arial" w:eastAsia="Arial" w:hAnsi="Arial" w:cs="Arial"/>
          <w:sz w:val="20"/>
          <w:szCs w:val="20"/>
          <w:highlight w:val="lightGray"/>
        </w:rPr>
        <w:t>XXXX – Insert</w:t>
      </w:r>
      <w:r w:rsidRPr="000C5670">
        <w:rPr>
          <w:rFonts w:ascii="Arial" w:eastAsia="Arial" w:hAnsi="Arial"/>
          <w:sz w:val="20"/>
          <w:highlight w:val="lightGray"/>
        </w:rPr>
        <w:t xml:space="preserve"> background information</w:t>
      </w:r>
      <w:r w:rsidRPr="00900C94">
        <w:rPr>
          <w:rFonts w:ascii="Arial" w:eastAsia="Arial" w:hAnsi="Arial" w:cs="Arial"/>
          <w:sz w:val="20"/>
          <w:szCs w:val="20"/>
          <w:highlight w:val="lightGray"/>
        </w:rPr>
        <w:t xml:space="preserve"> </w:t>
      </w:r>
    </w:p>
    <w:p w14:paraId="492A3482" w14:textId="77777777" w:rsidR="00040904" w:rsidRPr="009D4098" w:rsidRDefault="00040904" w:rsidP="009D4098">
      <w:pPr>
        <w:rPr>
          <w:rFonts w:ascii="Arial" w:eastAsia="Arial" w:hAnsi="Arial"/>
          <w:b/>
          <w:sz w:val="20"/>
        </w:rPr>
      </w:pPr>
    </w:p>
    <w:p w14:paraId="454C13F0" w14:textId="1D8CA999" w:rsidR="000C5670" w:rsidRPr="00DA6174" w:rsidRDefault="00B634DB" w:rsidP="000C5670">
      <w:pPr>
        <w:rPr>
          <w:rFonts w:ascii="Arial" w:eastAsia="Arial" w:hAnsi="Arial" w:cs="Arial"/>
          <w:sz w:val="20"/>
          <w:szCs w:val="20"/>
        </w:rPr>
      </w:pPr>
      <w:r w:rsidRPr="00DA6174">
        <w:rPr>
          <w:rFonts w:ascii="Arial" w:eastAsia="Arial" w:hAnsi="Arial" w:cs="Arial"/>
          <w:b/>
          <w:bCs/>
          <w:sz w:val="20"/>
          <w:szCs w:val="20"/>
        </w:rPr>
        <w:t>O</w:t>
      </w:r>
      <w:r w:rsidR="00962638" w:rsidRPr="00DA6174">
        <w:rPr>
          <w:rFonts w:ascii="Arial" w:eastAsia="Arial" w:hAnsi="Arial" w:cs="Arial"/>
          <w:b/>
          <w:bCs/>
          <w:sz w:val="20"/>
          <w:szCs w:val="20"/>
        </w:rPr>
        <w:t>UR SERVICE</w:t>
      </w:r>
      <w:r w:rsidR="000C5670" w:rsidRPr="000C5670">
        <w:rPr>
          <w:rFonts w:ascii="Arial" w:eastAsia="Arial" w:hAnsi="Arial" w:cs="Arial"/>
          <w:b/>
          <w:bCs/>
          <w:sz w:val="20"/>
          <w:szCs w:val="20"/>
        </w:rPr>
        <w:t xml:space="preserve"> </w:t>
      </w:r>
      <w:r w:rsidR="000C5670" w:rsidRPr="00DA6174">
        <w:rPr>
          <w:rFonts w:ascii="Arial" w:eastAsia="Arial" w:hAnsi="Arial" w:cs="Arial"/>
          <w:b/>
          <w:bCs/>
          <w:sz w:val="20"/>
          <w:szCs w:val="20"/>
        </w:rPr>
        <w:t>OVERVIEW</w:t>
      </w:r>
    </w:p>
    <w:p w14:paraId="12A5ACF1" w14:textId="77777777" w:rsidR="000C5670" w:rsidRPr="00DA6174" w:rsidRDefault="000C5670" w:rsidP="000C5670">
      <w:pPr>
        <w:rPr>
          <w:rFonts w:ascii="Arial" w:eastAsia="Arial" w:hAnsi="Arial" w:cs="Arial"/>
          <w:sz w:val="20"/>
          <w:szCs w:val="20"/>
        </w:rPr>
      </w:pPr>
    </w:p>
    <w:p w14:paraId="78E8495A" w14:textId="7F355EE5" w:rsidR="000C5670" w:rsidRPr="00900C94" w:rsidRDefault="000C5670" w:rsidP="000C5670">
      <w:pPr>
        <w:rPr>
          <w:rFonts w:ascii="Arial" w:eastAsia="Arial" w:hAnsi="Arial" w:cs="Arial"/>
          <w:sz w:val="20"/>
          <w:szCs w:val="20"/>
          <w:highlight w:val="lightGray"/>
        </w:rPr>
      </w:pPr>
      <w:r w:rsidRPr="000C5670">
        <w:rPr>
          <w:rFonts w:ascii="Arial" w:eastAsia="Arial" w:hAnsi="Arial" w:cs="Arial"/>
          <w:sz w:val="20"/>
          <w:szCs w:val="20"/>
          <w:highlight w:val="lightGray"/>
        </w:rPr>
        <w:t xml:space="preserve">XXXX – Insert service specific information </w:t>
      </w:r>
    </w:p>
    <w:p w14:paraId="0252FD8E" w14:textId="77777777" w:rsidR="000C5670" w:rsidRPr="00DA6174" w:rsidRDefault="000C5670" w:rsidP="000C5670">
      <w:pPr>
        <w:rPr>
          <w:rFonts w:ascii="Arial" w:eastAsia="Arial" w:hAnsi="Arial" w:cs="Arial"/>
          <w:b/>
          <w:bCs/>
          <w:sz w:val="20"/>
          <w:szCs w:val="20"/>
        </w:rPr>
      </w:pPr>
    </w:p>
    <w:p w14:paraId="31EA6292" w14:textId="77777777" w:rsidR="000C5670" w:rsidRPr="00DA6174" w:rsidRDefault="000C5670" w:rsidP="000C5670">
      <w:pPr>
        <w:rPr>
          <w:rFonts w:ascii="Arial" w:eastAsia="Arial" w:hAnsi="Arial" w:cs="Arial"/>
          <w:b/>
          <w:bCs/>
          <w:sz w:val="20"/>
          <w:szCs w:val="20"/>
        </w:rPr>
      </w:pPr>
    </w:p>
    <w:p w14:paraId="07D44A2B" w14:textId="77777777" w:rsidR="000C5670" w:rsidRPr="00DA6174" w:rsidRDefault="000C5670" w:rsidP="000C5670">
      <w:pPr>
        <w:rPr>
          <w:rFonts w:ascii="Arial" w:eastAsia="Arial" w:hAnsi="Arial" w:cs="Arial"/>
          <w:b/>
          <w:bCs/>
          <w:sz w:val="20"/>
          <w:szCs w:val="20"/>
        </w:rPr>
      </w:pPr>
      <w:r w:rsidRPr="00DA6174">
        <w:rPr>
          <w:rFonts w:ascii="Arial" w:eastAsia="Arial" w:hAnsi="Arial" w:cs="Arial"/>
          <w:b/>
          <w:bCs/>
          <w:sz w:val="20"/>
          <w:szCs w:val="20"/>
        </w:rPr>
        <w:t xml:space="preserve">PRINCIPAL RESPONSIBILITIES </w:t>
      </w:r>
    </w:p>
    <w:p w14:paraId="762DFFE7" w14:textId="77777777" w:rsidR="000C5670" w:rsidRPr="00DA6174" w:rsidRDefault="000C5670" w:rsidP="000C5670">
      <w:pPr>
        <w:rPr>
          <w:rFonts w:ascii="Arial" w:eastAsia="Arial" w:hAnsi="Arial" w:cs="Arial"/>
          <w:b/>
          <w:bCs/>
          <w:sz w:val="20"/>
          <w:szCs w:val="20"/>
        </w:rPr>
      </w:pPr>
    </w:p>
    <w:p w14:paraId="2560E53C" w14:textId="5FD9C470" w:rsidR="00A2298E" w:rsidRPr="00845426" w:rsidRDefault="00A2298E" w:rsidP="00845426">
      <w:pPr>
        <w:pBdr>
          <w:left w:val="none" w:sz="0" w:space="7" w:color="auto"/>
        </w:pBdr>
        <w:ind w:right="80"/>
        <w:rPr>
          <w:rFonts w:ascii="Arial" w:eastAsia="Arial" w:hAnsi="Arial" w:cs="Arial"/>
          <w:sz w:val="20"/>
          <w:szCs w:val="20"/>
        </w:rPr>
      </w:pPr>
      <w:r w:rsidRPr="00845426">
        <w:rPr>
          <w:rFonts w:ascii="Arial" w:eastAsia="Arial" w:hAnsi="Arial" w:cs="Arial"/>
          <w:sz w:val="20"/>
          <w:szCs w:val="20"/>
        </w:rPr>
        <w:t xml:space="preserve">Individuals will be able to work autonomously with patients living with respiratory disease (e.g. running respiratory clinics). This includes – but is not limited to – responsibility for assessing, </w:t>
      </w:r>
      <w:r w:rsidR="00AE778F">
        <w:rPr>
          <w:rFonts w:ascii="Arial" w:eastAsia="Arial" w:hAnsi="Arial" w:cs="Arial"/>
          <w:sz w:val="20"/>
          <w:szCs w:val="20"/>
        </w:rPr>
        <w:t>review diagnosis</w:t>
      </w:r>
      <w:r w:rsidR="0016093D" w:rsidRPr="00845426">
        <w:rPr>
          <w:rFonts w:ascii="Arial" w:eastAsia="Arial" w:hAnsi="Arial" w:cs="Arial"/>
          <w:sz w:val="20"/>
          <w:szCs w:val="20"/>
        </w:rPr>
        <w:t>,</w:t>
      </w:r>
      <w:r w:rsidRPr="00845426">
        <w:rPr>
          <w:rFonts w:ascii="Arial" w:eastAsia="Arial" w:hAnsi="Arial" w:cs="Arial"/>
          <w:sz w:val="20"/>
          <w:szCs w:val="20"/>
        </w:rPr>
        <w:t xml:space="preserve"> and providing ongoing management and support including smoking cessation counselling (with support/supervision where necessary).</w:t>
      </w:r>
    </w:p>
    <w:p w14:paraId="2B7D429A" w14:textId="77777777" w:rsidR="0016093D" w:rsidRPr="00845426" w:rsidRDefault="0016093D" w:rsidP="00845426">
      <w:pPr>
        <w:pBdr>
          <w:left w:val="none" w:sz="0" w:space="7" w:color="auto"/>
        </w:pBdr>
        <w:ind w:left="360" w:right="80"/>
        <w:rPr>
          <w:rFonts w:ascii="Arial" w:eastAsia="Arial" w:hAnsi="Arial" w:cs="Arial"/>
          <w:sz w:val="20"/>
          <w:szCs w:val="20"/>
        </w:rPr>
      </w:pPr>
    </w:p>
    <w:p w14:paraId="425A1AE2" w14:textId="77777777" w:rsidR="0016093D" w:rsidRPr="00845426" w:rsidRDefault="00A2298E" w:rsidP="00845426">
      <w:pPr>
        <w:pBdr>
          <w:left w:val="none" w:sz="0" w:space="7" w:color="auto"/>
        </w:pBdr>
        <w:ind w:right="80"/>
        <w:rPr>
          <w:rFonts w:ascii="Arial" w:eastAsia="Arial" w:hAnsi="Arial" w:cs="Arial"/>
          <w:sz w:val="20"/>
          <w:szCs w:val="20"/>
        </w:rPr>
      </w:pPr>
      <w:r w:rsidRPr="00845426">
        <w:rPr>
          <w:rFonts w:ascii="Arial" w:eastAsia="Arial" w:hAnsi="Arial" w:cs="Arial"/>
          <w:sz w:val="20"/>
          <w:szCs w:val="20"/>
        </w:rPr>
        <w:t>For clinicians with experience of working with patients:</w:t>
      </w:r>
    </w:p>
    <w:p w14:paraId="694EF2FC" w14:textId="0A75437D" w:rsidR="00A2298E" w:rsidRPr="00845426" w:rsidRDefault="0016093D" w:rsidP="00845426">
      <w:pPr>
        <w:numPr>
          <w:ilvl w:val="0"/>
          <w:numId w:val="36"/>
        </w:numPr>
        <w:pBdr>
          <w:left w:val="none" w:sz="0" w:space="7" w:color="auto"/>
        </w:pBdr>
        <w:ind w:right="80"/>
        <w:rPr>
          <w:rFonts w:ascii="Arial" w:eastAsia="Arial" w:hAnsi="Arial" w:cs="Arial"/>
          <w:sz w:val="20"/>
          <w:szCs w:val="20"/>
        </w:rPr>
      </w:pPr>
      <w:r w:rsidRPr="00845426">
        <w:rPr>
          <w:rFonts w:ascii="Arial" w:eastAsia="Arial" w:hAnsi="Arial" w:cs="Arial"/>
          <w:sz w:val="20"/>
          <w:szCs w:val="20"/>
        </w:rPr>
        <w:t>P</w:t>
      </w:r>
      <w:r w:rsidR="00A2298E" w:rsidRPr="00845426">
        <w:rPr>
          <w:rFonts w:ascii="Arial" w:eastAsia="Arial" w:hAnsi="Arial" w:cs="Arial"/>
          <w:sz w:val="20"/>
          <w:szCs w:val="20"/>
        </w:rPr>
        <w:t>resenting with respiratory symptoms</w:t>
      </w:r>
    </w:p>
    <w:p w14:paraId="46091041" w14:textId="61B5267D" w:rsidR="0016093D" w:rsidRPr="00845426" w:rsidRDefault="0016093D" w:rsidP="00845426">
      <w:pPr>
        <w:numPr>
          <w:ilvl w:val="0"/>
          <w:numId w:val="36"/>
        </w:numPr>
        <w:pBdr>
          <w:left w:val="none" w:sz="0" w:space="7" w:color="auto"/>
        </w:pBdr>
        <w:ind w:right="80"/>
        <w:rPr>
          <w:rFonts w:ascii="Arial" w:eastAsia="Arial" w:hAnsi="Arial" w:cs="Arial"/>
          <w:sz w:val="20"/>
          <w:szCs w:val="20"/>
        </w:rPr>
      </w:pPr>
      <w:r w:rsidRPr="00845426">
        <w:rPr>
          <w:rFonts w:ascii="Arial" w:eastAsia="Arial" w:hAnsi="Arial" w:cs="Arial"/>
          <w:sz w:val="20"/>
          <w:szCs w:val="20"/>
        </w:rPr>
        <w:t>W</w:t>
      </w:r>
      <w:r w:rsidR="00A2298E" w:rsidRPr="00845426">
        <w:rPr>
          <w:rFonts w:ascii="Arial" w:eastAsia="Arial" w:hAnsi="Arial" w:cs="Arial"/>
          <w:sz w:val="20"/>
          <w:szCs w:val="20"/>
        </w:rPr>
        <w:t>ith a respiratory diagnosis (accurate or not)</w:t>
      </w:r>
    </w:p>
    <w:p w14:paraId="60AD07B9" w14:textId="764C4505" w:rsidR="000C5670" w:rsidRPr="00845426" w:rsidRDefault="0016093D" w:rsidP="00845426">
      <w:pPr>
        <w:numPr>
          <w:ilvl w:val="0"/>
          <w:numId w:val="36"/>
        </w:numPr>
        <w:pBdr>
          <w:left w:val="none" w:sz="0" w:space="7" w:color="auto"/>
        </w:pBdr>
        <w:ind w:right="80"/>
        <w:rPr>
          <w:rFonts w:ascii="Arial" w:eastAsia="Arial" w:hAnsi="Arial" w:cs="Arial"/>
          <w:sz w:val="20"/>
          <w:szCs w:val="20"/>
        </w:rPr>
      </w:pPr>
      <w:r w:rsidRPr="00845426">
        <w:rPr>
          <w:rFonts w:ascii="Arial" w:eastAsia="Arial" w:hAnsi="Arial" w:cs="Arial"/>
          <w:sz w:val="20"/>
          <w:szCs w:val="20"/>
        </w:rPr>
        <w:t>W</w:t>
      </w:r>
      <w:r w:rsidR="00A2298E" w:rsidRPr="00845426">
        <w:rPr>
          <w:rFonts w:ascii="Arial" w:eastAsia="Arial" w:hAnsi="Arial" w:cs="Arial"/>
          <w:sz w:val="20"/>
          <w:szCs w:val="20"/>
        </w:rPr>
        <w:t>orsening/progressive/poorly managed symptoms</w:t>
      </w:r>
    </w:p>
    <w:p w14:paraId="62C7D1EB" w14:textId="77777777" w:rsidR="008C6509" w:rsidRPr="009D4098" w:rsidRDefault="008C6509" w:rsidP="009D4098">
      <w:pPr>
        <w:pStyle w:val="ListParagraph"/>
        <w:rPr>
          <w:rFonts w:eastAsia="Arial"/>
          <w:b/>
        </w:rPr>
      </w:pPr>
    </w:p>
    <w:p w14:paraId="16CEF974" w14:textId="1D211914" w:rsidR="000C5670" w:rsidRPr="00845426" w:rsidRDefault="00B634DB" w:rsidP="00845426">
      <w:pPr>
        <w:numPr>
          <w:ilvl w:val="0"/>
          <w:numId w:val="8"/>
        </w:numPr>
        <w:pBdr>
          <w:left w:val="none" w:sz="0" w:space="7" w:color="auto"/>
        </w:pBdr>
        <w:ind w:right="80"/>
        <w:rPr>
          <w:rFonts w:ascii="Arial" w:eastAsia="Arial" w:hAnsi="Arial" w:cs="Arial"/>
          <w:sz w:val="20"/>
          <w:szCs w:val="20"/>
        </w:rPr>
      </w:pPr>
      <w:bookmarkStart w:id="0" w:name="_Hlk51311555"/>
      <w:r w:rsidRPr="00845426">
        <w:rPr>
          <w:rFonts w:ascii="Arial" w:eastAsia="Arial" w:hAnsi="Arial" w:cs="Arial"/>
          <w:sz w:val="20"/>
          <w:szCs w:val="20"/>
        </w:rPr>
        <w:t xml:space="preserve">Act as an autonomous practitioner in undertaking clinical assessments of patients referred to the service to enable prompt assessment, </w:t>
      </w:r>
      <w:r w:rsidR="00191231">
        <w:rPr>
          <w:rFonts w:ascii="Arial" w:eastAsia="Arial" w:hAnsi="Arial" w:cs="Arial"/>
          <w:sz w:val="20"/>
          <w:szCs w:val="20"/>
        </w:rPr>
        <w:t xml:space="preserve">review </w:t>
      </w:r>
      <w:r w:rsidR="000C5670" w:rsidRPr="00845426">
        <w:rPr>
          <w:rFonts w:ascii="Arial" w:eastAsia="Arial" w:hAnsi="Arial" w:cs="Arial"/>
          <w:sz w:val="20"/>
          <w:szCs w:val="20"/>
        </w:rPr>
        <w:t>diagnosis,</w:t>
      </w:r>
      <w:r w:rsidRPr="00845426">
        <w:rPr>
          <w:rFonts w:ascii="Arial" w:eastAsia="Arial" w:hAnsi="Arial" w:cs="Arial"/>
          <w:sz w:val="20"/>
          <w:szCs w:val="20"/>
        </w:rPr>
        <w:t xml:space="preserve"> and treatment according to agreed policies, </w:t>
      </w:r>
      <w:r w:rsidR="005B2951" w:rsidRPr="00845426">
        <w:rPr>
          <w:rFonts w:ascii="Arial" w:eastAsia="Arial" w:hAnsi="Arial" w:cs="Arial"/>
          <w:sz w:val="20"/>
          <w:szCs w:val="20"/>
        </w:rPr>
        <w:t>protocols,</w:t>
      </w:r>
      <w:r w:rsidRPr="00845426">
        <w:rPr>
          <w:rFonts w:ascii="Arial" w:eastAsia="Arial" w:hAnsi="Arial" w:cs="Arial"/>
          <w:sz w:val="20"/>
          <w:szCs w:val="20"/>
        </w:rPr>
        <w:t xml:space="preserve"> and guidelines. </w:t>
      </w:r>
    </w:p>
    <w:p w14:paraId="014170D9" w14:textId="77777777" w:rsidR="000C5670" w:rsidRPr="00845426" w:rsidRDefault="00B634DB" w:rsidP="00845426">
      <w:pPr>
        <w:numPr>
          <w:ilvl w:val="0"/>
          <w:numId w:val="8"/>
        </w:numPr>
        <w:pBdr>
          <w:left w:val="none" w:sz="0" w:space="7" w:color="auto"/>
        </w:pBdr>
        <w:ind w:right="80"/>
        <w:rPr>
          <w:rFonts w:ascii="Arial" w:eastAsia="Arial" w:hAnsi="Arial" w:cs="Arial"/>
          <w:sz w:val="20"/>
          <w:szCs w:val="20"/>
        </w:rPr>
      </w:pPr>
      <w:r w:rsidRPr="00845426">
        <w:rPr>
          <w:rFonts w:ascii="Arial" w:eastAsia="Arial" w:hAnsi="Arial" w:cs="Arial"/>
          <w:sz w:val="20"/>
          <w:szCs w:val="20"/>
        </w:rPr>
        <w:t xml:space="preserve">Request and perform appropriate diagnostic and/or therapeutic interventions </w:t>
      </w:r>
      <w:proofErr w:type="gramStart"/>
      <w:r w:rsidRPr="00845426">
        <w:rPr>
          <w:rFonts w:ascii="Arial" w:eastAsia="Arial" w:hAnsi="Arial" w:cs="Arial"/>
          <w:sz w:val="20"/>
          <w:szCs w:val="20"/>
        </w:rPr>
        <w:t>in order to</w:t>
      </w:r>
      <w:proofErr w:type="gramEnd"/>
      <w:r w:rsidRPr="00845426">
        <w:rPr>
          <w:rFonts w:ascii="Arial" w:eastAsia="Arial" w:hAnsi="Arial" w:cs="Arial"/>
          <w:sz w:val="20"/>
          <w:szCs w:val="20"/>
        </w:rPr>
        <w:t xml:space="preserve"> provide a holistic assessment of the patient within agreed policies and guidelines.</w:t>
      </w:r>
    </w:p>
    <w:p w14:paraId="3EBBB53C" w14:textId="05EEB566" w:rsidR="00BF4D6F" w:rsidRDefault="00C13C0F" w:rsidP="00845426">
      <w:pPr>
        <w:numPr>
          <w:ilvl w:val="0"/>
          <w:numId w:val="8"/>
        </w:numPr>
        <w:pBdr>
          <w:left w:val="none" w:sz="0" w:space="7" w:color="auto"/>
        </w:pBdr>
        <w:ind w:right="80"/>
        <w:rPr>
          <w:rFonts w:ascii="Arial" w:eastAsia="Arial" w:hAnsi="Arial" w:cs="Arial"/>
          <w:sz w:val="20"/>
          <w:szCs w:val="20"/>
        </w:rPr>
      </w:pPr>
      <w:r w:rsidRPr="00845426">
        <w:rPr>
          <w:rFonts w:ascii="Arial" w:eastAsia="Arial" w:hAnsi="Arial" w:cs="Arial"/>
          <w:sz w:val="20"/>
          <w:szCs w:val="20"/>
        </w:rPr>
        <w:t>As a prescribing clinician</w:t>
      </w:r>
      <w:r w:rsidR="000C5670" w:rsidRPr="00845426">
        <w:rPr>
          <w:rFonts w:ascii="Arial" w:eastAsia="Arial" w:hAnsi="Arial" w:cs="Arial"/>
          <w:sz w:val="20"/>
          <w:szCs w:val="20"/>
        </w:rPr>
        <w:t>;</w:t>
      </w:r>
      <w:r w:rsidRPr="00845426">
        <w:rPr>
          <w:rFonts w:ascii="Arial" w:eastAsia="Arial" w:hAnsi="Arial" w:cs="Arial"/>
          <w:sz w:val="20"/>
          <w:szCs w:val="20"/>
        </w:rPr>
        <w:t xml:space="preserve"> to be responsible for the day to day alterations in </w:t>
      </w:r>
      <w:r w:rsidR="00DC78B5" w:rsidRPr="00845426">
        <w:rPr>
          <w:rFonts w:ascii="Arial" w:eastAsia="Arial" w:hAnsi="Arial" w:cs="Arial"/>
          <w:sz w:val="20"/>
          <w:szCs w:val="20"/>
        </w:rPr>
        <w:t>prescriptions</w:t>
      </w:r>
      <w:r w:rsidRPr="00845426">
        <w:rPr>
          <w:rFonts w:ascii="Arial" w:eastAsia="Arial" w:hAnsi="Arial" w:cs="Arial"/>
          <w:sz w:val="20"/>
          <w:szCs w:val="20"/>
        </w:rPr>
        <w:t xml:space="preserve"> for patients</w:t>
      </w:r>
      <w:r w:rsidR="00DC78B5" w:rsidRPr="00845426">
        <w:rPr>
          <w:rFonts w:ascii="Arial" w:eastAsia="Arial" w:hAnsi="Arial" w:cs="Arial"/>
          <w:sz w:val="20"/>
          <w:szCs w:val="20"/>
        </w:rPr>
        <w:t xml:space="preserve"> in line with national &amp; local guidelines </w:t>
      </w:r>
    </w:p>
    <w:p w14:paraId="31B1C0D4" w14:textId="17A71D18" w:rsidR="00191231" w:rsidRPr="00845426" w:rsidRDefault="00191231" w:rsidP="00845426">
      <w:pPr>
        <w:numPr>
          <w:ilvl w:val="0"/>
          <w:numId w:val="8"/>
        </w:numPr>
        <w:pBdr>
          <w:left w:val="none" w:sz="0" w:space="7" w:color="auto"/>
        </w:pBdr>
        <w:ind w:right="80"/>
        <w:rPr>
          <w:rFonts w:ascii="Arial" w:eastAsia="Arial" w:hAnsi="Arial" w:cs="Arial"/>
          <w:sz w:val="20"/>
          <w:szCs w:val="20"/>
        </w:rPr>
      </w:pPr>
      <w:r>
        <w:rPr>
          <w:rFonts w:ascii="Arial" w:eastAsia="Arial" w:hAnsi="Arial" w:cs="Arial"/>
          <w:sz w:val="20"/>
          <w:szCs w:val="20"/>
        </w:rPr>
        <w:t>To contribute to local initiatives to improve care of patients with respiratory disease, which may include development of local pathways and guidelines</w:t>
      </w:r>
    </w:p>
    <w:p w14:paraId="6960D483" w14:textId="77777777" w:rsidR="00040904" w:rsidRPr="009D4098" w:rsidRDefault="00B634DB" w:rsidP="009D4098">
      <w:pPr>
        <w:numPr>
          <w:ilvl w:val="0"/>
          <w:numId w:val="8"/>
        </w:numPr>
        <w:pBdr>
          <w:left w:val="none" w:sz="0" w:space="7" w:color="auto"/>
        </w:pBdr>
        <w:ind w:right="80"/>
        <w:rPr>
          <w:rFonts w:ascii="Arial" w:eastAsia="Arial" w:hAnsi="Arial" w:cs="Arial"/>
          <w:sz w:val="20"/>
          <w:szCs w:val="20"/>
        </w:rPr>
      </w:pPr>
      <w:r w:rsidRPr="009D4098">
        <w:rPr>
          <w:rFonts w:ascii="Arial" w:eastAsia="Arial" w:hAnsi="Arial" w:cs="Arial"/>
          <w:sz w:val="20"/>
          <w:szCs w:val="20"/>
        </w:rPr>
        <w:t xml:space="preserve">Lead in the professional development needs of junior team members within the service. </w:t>
      </w:r>
    </w:p>
    <w:p w14:paraId="42C590F6" w14:textId="77777777" w:rsidR="00040904" w:rsidRPr="009D4098" w:rsidRDefault="00B634DB" w:rsidP="009D4098">
      <w:pPr>
        <w:numPr>
          <w:ilvl w:val="0"/>
          <w:numId w:val="8"/>
        </w:numPr>
        <w:pBdr>
          <w:left w:val="none" w:sz="0" w:space="7" w:color="auto"/>
        </w:pBdr>
        <w:ind w:right="80"/>
        <w:rPr>
          <w:rFonts w:ascii="Arial" w:eastAsia="Arial" w:hAnsi="Arial" w:cs="Arial"/>
          <w:sz w:val="20"/>
          <w:szCs w:val="20"/>
        </w:rPr>
      </w:pPr>
      <w:r w:rsidRPr="009D4098">
        <w:rPr>
          <w:rFonts w:ascii="Arial" w:eastAsia="Arial" w:hAnsi="Arial" w:cs="Arial"/>
          <w:sz w:val="20"/>
          <w:szCs w:val="20"/>
        </w:rPr>
        <w:t xml:space="preserve">Be proactive in offering health promotion and participate in health promotion activities, including health needs assessment for the caseload and local population. </w:t>
      </w:r>
    </w:p>
    <w:p w14:paraId="17689AA9" w14:textId="78B89F3F" w:rsidR="00040904" w:rsidRDefault="00B634DB" w:rsidP="00845426">
      <w:pPr>
        <w:numPr>
          <w:ilvl w:val="0"/>
          <w:numId w:val="8"/>
        </w:numPr>
        <w:pBdr>
          <w:left w:val="none" w:sz="0" w:space="7" w:color="auto"/>
        </w:pBdr>
        <w:ind w:right="80"/>
        <w:rPr>
          <w:rFonts w:ascii="Arial" w:eastAsia="Arial" w:hAnsi="Arial" w:cs="Arial"/>
          <w:sz w:val="20"/>
          <w:szCs w:val="20"/>
        </w:rPr>
      </w:pPr>
      <w:r w:rsidRPr="009D4098">
        <w:rPr>
          <w:rFonts w:ascii="Arial" w:eastAsia="Arial" w:hAnsi="Arial" w:cs="Arial"/>
          <w:sz w:val="20"/>
          <w:szCs w:val="20"/>
        </w:rPr>
        <w:t xml:space="preserve">To contribute to the development of evidence-based practice using audit and other tools including user and stakeholder feedback. </w:t>
      </w:r>
    </w:p>
    <w:p w14:paraId="5DC23F67" w14:textId="77777777" w:rsidR="00845426" w:rsidRPr="009D4098" w:rsidRDefault="00845426" w:rsidP="00845426">
      <w:pPr>
        <w:pBdr>
          <w:left w:val="none" w:sz="0" w:space="7" w:color="auto"/>
        </w:pBdr>
        <w:ind w:left="720" w:right="80"/>
        <w:rPr>
          <w:rFonts w:ascii="Arial" w:eastAsia="Arial" w:hAnsi="Arial" w:cs="Arial"/>
          <w:sz w:val="20"/>
          <w:szCs w:val="20"/>
        </w:rPr>
      </w:pPr>
    </w:p>
    <w:p w14:paraId="1D9B75DA" w14:textId="7C59E414" w:rsidR="00040904" w:rsidRPr="009D4098" w:rsidRDefault="00B634DB" w:rsidP="000B423B">
      <w:pPr>
        <w:spacing w:line="332" w:lineRule="atLeast"/>
        <w:rPr>
          <w:rFonts w:ascii="Arial" w:eastAsia="Arial" w:hAnsi="Arial"/>
          <w:b/>
          <w:sz w:val="20"/>
        </w:rPr>
      </w:pPr>
      <w:r w:rsidRPr="00DA6174">
        <w:rPr>
          <w:rFonts w:ascii="Arial" w:eastAsia="Arial" w:hAnsi="Arial" w:cs="Arial"/>
          <w:b/>
          <w:bCs/>
          <w:sz w:val="20"/>
          <w:szCs w:val="20"/>
        </w:rPr>
        <w:t>K</w:t>
      </w:r>
      <w:r w:rsidR="00962638" w:rsidRPr="00DA6174">
        <w:rPr>
          <w:rFonts w:ascii="Arial" w:eastAsia="Arial" w:hAnsi="Arial" w:cs="Arial"/>
          <w:b/>
          <w:bCs/>
          <w:sz w:val="20"/>
          <w:szCs w:val="20"/>
        </w:rPr>
        <w:t>EY CLINICAL DUTIES</w:t>
      </w:r>
    </w:p>
    <w:p w14:paraId="2231C793" w14:textId="77777777" w:rsidR="003652E4" w:rsidRPr="009D4098" w:rsidRDefault="003652E4" w:rsidP="000B423B">
      <w:pPr>
        <w:spacing w:line="332" w:lineRule="atLeast"/>
        <w:rPr>
          <w:rFonts w:ascii="Arial" w:hAnsi="Arial"/>
          <w:sz w:val="20"/>
        </w:rPr>
      </w:pPr>
    </w:p>
    <w:p w14:paraId="470D5222" w14:textId="09E93592" w:rsidR="00A95777" w:rsidRPr="009D4098" w:rsidRDefault="003652E4" w:rsidP="009D4098">
      <w:pPr>
        <w:pStyle w:val="ListParagraph"/>
        <w:numPr>
          <w:ilvl w:val="0"/>
          <w:numId w:val="19"/>
        </w:numPr>
        <w:rPr>
          <w:rFonts w:ascii="Arial" w:eastAsia="Arial" w:hAnsi="Arial"/>
          <w:sz w:val="20"/>
        </w:rPr>
      </w:pPr>
      <w:r w:rsidRPr="009D4098">
        <w:rPr>
          <w:rFonts w:ascii="Arial" w:eastAsia="Arial" w:hAnsi="Arial"/>
          <w:sz w:val="20"/>
        </w:rPr>
        <w:t xml:space="preserve">To practice standards of clinical assessment through history taking and physical examinations as an autonomous practitioner </w:t>
      </w:r>
    </w:p>
    <w:p w14:paraId="78F898AA" w14:textId="77D75E6E" w:rsidR="007E3FDC" w:rsidRPr="009D4098" w:rsidRDefault="007E3FDC" w:rsidP="000B423B">
      <w:pPr>
        <w:pStyle w:val="Default"/>
        <w:numPr>
          <w:ilvl w:val="0"/>
          <w:numId w:val="14"/>
        </w:numPr>
        <w:rPr>
          <w:rFonts w:ascii="Arial" w:eastAsia="Arial" w:hAnsi="Arial"/>
          <w:color w:val="auto"/>
          <w:sz w:val="20"/>
          <w:lang w:val="en-US"/>
        </w:rPr>
      </w:pPr>
      <w:r w:rsidRPr="009D4098">
        <w:rPr>
          <w:rFonts w:ascii="Arial" w:eastAsia="Arial" w:hAnsi="Arial"/>
          <w:color w:val="auto"/>
          <w:sz w:val="20"/>
          <w:lang w:val="en-US"/>
        </w:rPr>
        <w:t>Accurately record clinical data</w:t>
      </w:r>
      <w:r w:rsidR="00DC78B5">
        <w:rPr>
          <w:rFonts w:ascii="Arial" w:eastAsia="Arial" w:hAnsi="Arial" w:cs="Arial"/>
          <w:color w:val="auto"/>
          <w:sz w:val="22"/>
          <w:szCs w:val="22"/>
          <w:lang w:val="en-US"/>
        </w:rPr>
        <w:t xml:space="preserve"> </w:t>
      </w:r>
      <w:r w:rsidR="00DC78B5" w:rsidRPr="009D4098">
        <w:rPr>
          <w:rFonts w:ascii="Arial" w:eastAsia="Arial" w:hAnsi="Arial"/>
          <w:color w:val="auto"/>
          <w:sz w:val="20"/>
          <w:lang w:val="en-US"/>
        </w:rPr>
        <w:t xml:space="preserve">in line with locally and nationally agreed guidance and templates: </w:t>
      </w:r>
      <w:r w:rsidR="000C5670">
        <w:rPr>
          <w:rFonts w:ascii="Arial" w:eastAsia="Arial" w:hAnsi="Arial" w:cs="Arial"/>
          <w:color w:val="auto"/>
          <w:sz w:val="22"/>
          <w:szCs w:val="22"/>
          <w:lang w:val="en-US"/>
        </w:rPr>
        <w:t>and</w:t>
      </w:r>
      <w:r w:rsidRPr="009D4098">
        <w:rPr>
          <w:rFonts w:ascii="Arial" w:eastAsia="Arial" w:hAnsi="Arial"/>
          <w:color w:val="auto"/>
          <w:sz w:val="20"/>
          <w:lang w:val="en-US"/>
        </w:rPr>
        <w:t xml:space="preserve"> understand its significance, for example: </w:t>
      </w:r>
    </w:p>
    <w:p w14:paraId="7405BB79" w14:textId="688D1DB8" w:rsidR="007E3FDC" w:rsidRPr="009D4098" w:rsidRDefault="007E3FDC" w:rsidP="000B423B">
      <w:pPr>
        <w:pStyle w:val="Default"/>
        <w:numPr>
          <w:ilvl w:val="1"/>
          <w:numId w:val="15"/>
        </w:numPr>
        <w:rPr>
          <w:rFonts w:ascii="Arial" w:eastAsia="Arial" w:hAnsi="Arial"/>
          <w:color w:val="auto"/>
          <w:sz w:val="20"/>
          <w:lang w:val="en-US"/>
        </w:rPr>
      </w:pPr>
      <w:r w:rsidRPr="009D4098">
        <w:rPr>
          <w:rFonts w:ascii="Arial" w:eastAsia="Arial" w:hAnsi="Arial"/>
          <w:color w:val="auto"/>
          <w:sz w:val="20"/>
          <w:lang w:val="en-US"/>
        </w:rPr>
        <w:t xml:space="preserve">Heart rate and rhythm, respiratory rate, pulse oximetry, peak flow rate, blood pressure, carbon monoxide level </w:t>
      </w:r>
      <w:r w:rsidR="001E328D">
        <w:rPr>
          <w:rFonts w:ascii="Arial" w:eastAsia="Arial" w:hAnsi="Arial"/>
          <w:color w:val="auto"/>
          <w:sz w:val="20"/>
          <w:lang w:val="en-US"/>
        </w:rPr>
        <w:t>and FeNo testing.</w:t>
      </w:r>
    </w:p>
    <w:p w14:paraId="1AF60BC4" w14:textId="582C7B61" w:rsidR="007E3FDC" w:rsidRPr="009D4098" w:rsidRDefault="007E3FDC" w:rsidP="000B423B">
      <w:pPr>
        <w:pStyle w:val="Default"/>
        <w:numPr>
          <w:ilvl w:val="1"/>
          <w:numId w:val="15"/>
        </w:numPr>
        <w:rPr>
          <w:rFonts w:ascii="Arial" w:eastAsia="Arial" w:hAnsi="Arial"/>
          <w:color w:val="auto"/>
          <w:sz w:val="20"/>
          <w:lang w:val="en-US"/>
        </w:rPr>
      </w:pPr>
      <w:r w:rsidRPr="009D4098">
        <w:rPr>
          <w:rFonts w:ascii="Arial" w:eastAsia="Arial" w:hAnsi="Arial"/>
          <w:color w:val="auto"/>
          <w:sz w:val="20"/>
          <w:lang w:val="en-US"/>
        </w:rPr>
        <w:t xml:space="preserve">Scoring tools: RCP questions/ACT questionnaire, CAT score, MRC Breathlessness Scale </w:t>
      </w:r>
    </w:p>
    <w:p w14:paraId="5D24EAAC" w14:textId="5E01FAB7" w:rsidR="00414B87" w:rsidRPr="009D4098" w:rsidRDefault="00BF4D6F" w:rsidP="000B423B">
      <w:pPr>
        <w:pStyle w:val="Default"/>
        <w:numPr>
          <w:ilvl w:val="0"/>
          <w:numId w:val="14"/>
        </w:numPr>
        <w:rPr>
          <w:rFonts w:ascii="Arial" w:eastAsia="Arial" w:hAnsi="Arial"/>
          <w:color w:val="auto"/>
          <w:sz w:val="20"/>
          <w:lang w:val="en-US"/>
        </w:rPr>
      </w:pPr>
      <w:r>
        <w:rPr>
          <w:rFonts w:ascii="Arial" w:eastAsia="Arial" w:hAnsi="Arial"/>
          <w:color w:val="auto"/>
          <w:sz w:val="20"/>
          <w:lang w:val="en-US"/>
        </w:rPr>
        <w:lastRenderedPageBreak/>
        <w:t>B</w:t>
      </w:r>
      <w:r w:rsidR="004B542D" w:rsidRPr="009D4098">
        <w:rPr>
          <w:rFonts w:ascii="Arial" w:eastAsia="Arial" w:hAnsi="Arial"/>
          <w:color w:val="auto"/>
          <w:sz w:val="20"/>
          <w:lang w:val="en-US"/>
        </w:rPr>
        <w:t>ased on</w:t>
      </w:r>
      <w:r w:rsidR="00414B87" w:rsidRPr="009D4098">
        <w:rPr>
          <w:rFonts w:ascii="Arial" w:eastAsia="Arial" w:hAnsi="Arial"/>
          <w:color w:val="auto"/>
          <w:sz w:val="20"/>
          <w:lang w:val="en-US"/>
        </w:rPr>
        <w:t xml:space="preserve"> assessment findings make recommendations to the patient and other health care professionals on the best course of intervention</w:t>
      </w:r>
      <w:r w:rsidR="004B542D" w:rsidRPr="009D4098">
        <w:rPr>
          <w:rFonts w:ascii="Arial" w:eastAsia="Arial" w:hAnsi="Arial"/>
          <w:color w:val="auto"/>
          <w:sz w:val="20"/>
          <w:lang w:val="en-US"/>
        </w:rPr>
        <w:t xml:space="preserve"> </w:t>
      </w:r>
      <w:r w:rsidR="00414B87" w:rsidRPr="009D4098">
        <w:rPr>
          <w:rFonts w:ascii="Arial" w:eastAsia="Arial" w:hAnsi="Arial"/>
          <w:color w:val="auto"/>
          <w:sz w:val="20"/>
          <w:lang w:val="en-US"/>
        </w:rPr>
        <w:t xml:space="preserve">and initiate appropriate treatment plan as indicated. </w:t>
      </w:r>
    </w:p>
    <w:p w14:paraId="0C6386D9" w14:textId="0ABA0366" w:rsidR="00414B87" w:rsidRPr="009D4098" w:rsidRDefault="00414B87" w:rsidP="000B423B">
      <w:pPr>
        <w:pStyle w:val="ListParagraph"/>
        <w:numPr>
          <w:ilvl w:val="0"/>
          <w:numId w:val="14"/>
        </w:numPr>
        <w:rPr>
          <w:rFonts w:ascii="Arial" w:eastAsia="Arial" w:hAnsi="Arial"/>
          <w:sz w:val="20"/>
        </w:rPr>
      </w:pPr>
      <w:r w:rsidRPr="009D4098">
        <w:rPr>
          <w:rFonts w:ascii="Arial" w:eastAsia="Arial" w:hAnsi="Arial"/>
          <w:sz w:val="20"/>
        </w:rPr>
        <w:t>Understand an</w:t>
      </w:r>
      <w:r w:rsidR="001E328D">
        <w:rPr>
          <w:rFonts w:ascii="Arial" w:eastAsia="Arial" w:hAnsi="Arial"/>
          <w:sz w:val="20"/>
        </w:rPr>
        <w:t>d</w:t>
      </w:r>
      <w:r w:rsidRPr="009D4098">
        <w:rPr>
          <w:rFonts w:ascii="Arial" w:eastAsia="Arial" w:hAnsi="Arial"/>
          <w:sz w:val="20"/>
        </w:rPr>
        <w:t xml:space="preserve"> apply knowledge of commonly used respiratory medications including indications, safety, optimal dosing, </w:t>
      </w:r>
      <w:r w:rsidR="005B2951" w:rsidRPr="009D4098">
        <w:rPr>
          <w:rFonts w:ascii="Arial" w:eastAsia="Arial" w:hAnsi="Arial"/>
          <w:sz w:val="20"/>
        </w:rPr>
        <w:t>inhaler,</w:t>
      </w:r>
      <w:r w:rsidRPr="009D4098">
        <w:rPr>
          <w:rFonts w:ascii="Arial" w:eastAsia="Arial" w:hAnsi="Arial"/>
          <w:sz w:val="20"/>
        </w:rPr>
        <w:t xml:space="preserve"> and Nicotine replacement therapy (NRT) delivery devices and techniques </w:t>
      </w:r>
    </w:p>
    <w:p w14:paraId="54B4FEDD" w14:textId="40C9584C" w:rsidR="007E3FDC" w:rsidRPr="009D4098" w:rsidRDefault="007E3FDC" w:rsidP="000B423B">
      <w:pPr>
        <w:pStyle w:val="Default"/>
        <w:numPr>
          <w:ilvl w:val="0"/>
          <w:numId w:val="14"/>
        </w:numPr>
        <w:rPr>
          <w:rFonts w:ascii="Arial" w:eastAsia="Arial" w:hAnsi="Arial"/>
          <w:color w:val="auto"/>
          <w:sz w:val="20"/>
          <w:lang w:val="en-US"/>
        </w:rPr>
      </w:pPr>
      <w:r w:rsidRPr="009D4098">
        <w:rPr>
          <w:rFonts w:ascii="Arial" w:eastAsia="Arial" w:hAnsi="Arial"/>
          <w:color w:val="auto"/>
          <w:sz w:val="20"/>
          <w:lang w:val="en-US"/>
        </w:rPr>
        <w:t>Understan</w:t>
      </w:r>
      <w:r w:rsidR="003C060C" w:rsidRPr="009D4098">
        <w:rPr>
          <w:rFonts w:ascii="Arial" w:eastAsia="Arial" w:hAnsi="Arial"/>
          <w:color w:val="auto"/>
          <w:sz w:val="20"/>
          <w:lang w:val="en-US"/>
        </w:rPr>
        <w:t xml:space="preserve">d and apply knowledge regarding the use </w:t>
      </w:r>
      <w:r w:rsidRPr="009D4098">
        <w:rPr>
          <w:rFonts w:ascii="Arial" w:eastAsia="Arial" w:hAnsi="Arial"/>
          <w:color w:val="auto"/>
          <w:sz w:val="20"/>
          <w:lang w:val="en-US"/>
        </w:rPr>
        <w:t xml:space="preserve">of non-pharmacological interventions such as weight management, physical </w:t>
      </w:r>
      <w:r w:rsidR="003E2CE0" w:rsidRPr="009D4098">
        <w:rPr>
          <w:rFonts w:ascii="Arial" w:eastAsia="Arial" w:hAnsi="Arial"/>
          <w:color w:val="auto"/>
          <w:sz w:val="20"/>
          <w:lang w:val="en-US"/>
        </w:rPr>
        <w:t>activity,</w:t>
      </w:r>
      <w:r w:rsidRPr="009D4098">
        <w:rPr>
          <w:rFonts w:ascii="Arial" w:eastAsia="Arial" w:hAnsi="Arial"/>
          <w:color w:val="auto"/>
          <w:sz w:val="20"/>
          <w:lang w:val="en-US"/>
        </w:rPr>
        <w:t xml:space="preserve"> and psychological interventions </w:t>
      </w:r>
    </w:p>
    <w:p w14:paraId="72A9099D" w14:textId="77777777" w:rsidR="007E3FDC" w:rsidRPr="009D4098" w:rsidRDefault="007E3FDC" w:rsidP="000B423B">
      <w:pPr>
        <w:pStyle w:val="Default"/>
        <w:rPr>
          <w:rFonts w:ascii="Arial" w:eastAsia="Arial" w:hAnsi="Arial"/>
          <w:color w:val="auto"/>
          <w:sz w:val="20"/>
          <w:lang w:val="en-US"/>
        </w:rPr>
      </w:pPr>
    </w:p>
    <w:p w14:paraId="03CCC271" w14:textId="41CA2A98" w:rsidR="00040904" w:rsidRPr="009D4098" w:rsidRDefault="00B634DB" w:rsidP="009D4098">
      <w:pPr>
        <w:rPr>
          <w:rFonts w:ascii="Arial" w:hAnsi="Arial"/>
          <w:sz w:val="20"/>
        </w:rPr>
      </w:pPr>
      <w:r w:rsidRPr="00DA6174">
        <w:rPr>
          <w:rFonts w:ascii="Arial" w:eastAsia="Arial" w:hAnsi="Arial" w:cs="Arial"/>
          <w:b/>
          <w:bCs/>
          <w:sz w:val="20"/>
          <w:szCs w:val="20"/>
        </w:rPr>
        <w:t>E</w:t>
      </w:r>
      <w:r w:rsidR="00962638" w:rsidRPr="00DA6174">
        <w:rPr>
          <w:rFonts w:ascii="Arial" w:eastAsia="Arial" w:hAnsi="Arial" w:cs="Arial"/>
          <w:b/>
          <w:bCs/>
          <w:sz w:val="20"/>
          <w:szCs w:val="20"/>
        </w:rPr>
        <w:t xml:space="preserve">DUCATION / TRAINING </w:t>
      </w:r>
    </w:p>
    <w:p w14:paraId="614C2C8F" w14:textId="6C36CF24" w:rsidR="00040904" w:rsidRPr="009D4098" w:rsidRDefault="00040904" w:rsidP="009D4098">
      <w:pPr>
        <w:rPr>
          <w:rFonts w:ascii="Arial" w:eastAsia="Arial" w:hAnsi="Arial"/>
          <w:color w:val="FF0000"/>
          <w:sz w:val="20"/>
        </w:rPr>
      </w:pPr>
    </w:p>
    <w:p w14:paraId="42565D0A" w14:textId="03D0E4B6" w:rsidR="00040904" w:rsidRPr="000C5670" w:rsidRDefault="00B634DB" w:rsidP="000B423B">
      <w:pPr>
        <w:numPr>
          <w:ilvl w:val="0"/>
          <w:numId w:val="8"/>
        </w:numPr>
        <w:pBdr>
          <w:left w:val="none" w:sz="0" w:space="7" w:color="auto"/>
        </w:pBdr>
        <w:ind w:right="300" w:hanging="430"/>
        <w:rPr>
          <w:rFonts w:ascii="Arial" w:hAnsi="Arial"/>
          <w:sz w:val="20"/>
        </w:rPr>
      </w:pPr>
      <w:r w:rsidRPr="009D4098">
        <w:rPr>
          <w:rFonts w:ascii="Arial" w:eastAsia="Arial" w:hAnsi="Arial"/>
          <w:sz w:val="20"/>
        </w:rPr>
        <w:t xml:space="preserve">To be responsible for identifying own training and development </w:t>
      </w:r>
      <w:r w:rsidR="002E2330" w:rsidRPr="009D4098">
        <w:rPr>
          <w:rFonts w:ascii="Arial" w:eastAsia="Arial" w:hAnsi="Arial"/>
          <w:sz w:val="20"/>
        </w:rPr>
        <w:t xml:space="preserve">needs </w:t>
      </w:r>
      <w:r w:rsidR="002E2330" w:rsidRPr="00DA6174">
        <w:rPr>
          <w:rFonts w:ascii="Arial" w:eastAsia="Arial" w:hAnsi="Arial" w:cs="Arial"/>
          <w:sz w:val="20"/>
          <w:szCs w:val="20"/>
        </w:rPr>
        <w:t>in</w:t>
      </w:r>
      <w:r w:rsidR="00C9380F" w:rsidRPr="00DA6174">
        <w:rPr>
          <w:rFonts w:ascii="Arial" w:eastAsia="Arial" w:hAnsi="Arial" w:cs="Arial"/>
          <w:sz w:val="20"/>
          <w:szCs w:val="20"/>
        </w:rPr>
        <w:t xml:space="preserve"> discussion with employer / appraiser or team lead </w:t>
      </w:r>
      <w:r w:rsidRPr="009D4098">
        <w:rPr>
          <w:rFonts w:ascii="Arial" w:eastAsia="Arial" w:hAnsi="Arial"/>
          <w:sz w:val="20"/>
        </w:rPr>
        <w:t>to maintain</w:t>
      </w:r>
      <w:r w:rsidR="00C9380F" w:rsidRPr="009D4098">
        <w:rPr>
          <w:rFonts w:ascii="Arial" w:eastAsia="Arial" w:hAnsi="Arial"/>
          <w:sz w:val="20"/>
        </w:rPr>
        <w:t xml:space="preserve"> </w:t>
      </w:r>
      <w:r w:rsidR="00C9380F" w:rsidRPr="00DA6174">
        <w:rPr>
          <w:rFonts w:ascii="Arial" w:eastAsia="Arial" w:hAnsi="Arial" w:cs="Arial"/>
          <w:sz w:val="20"/>
          <w:szCs w:val="20"/>
        </w:rPr>
        <w:t>standard</w:t>
      </w:r>
      <w:r w:rsidRPr="009D4098">
        <w:rPr>
          <w:rFonts w:ascii="Arial" w:eastAsia="Arial" w:hAnsi="Arial"/>
          <w:sz w:val="20"/>
        </w:rPr>
        <w:t xml:space="preserve"> level of practice and to maintain CPD portfolio to reflect this. </w:t>
      </w:r>
    </w:p>
    <w:p w14:paraId="01483160" w14:textId="77777777" w:rsidR="00077FDE" w:rsidRPr="00077FDE" w:rsidRDefault="000C5670" w:rsidP="000B423B">
      <w:pPr>
        <w:numPr>
          <w:ilvl w:val="0"/>
          <w:numId w:val="8"/>
        </w:numPr>
        <w:pBdr>
          <w:left w:val="none" w:sz="0" w:space="7" w:color="auto"/>
        </w:pBdr>
        <w:ind w:right="80"/>
        <w:rPr>
          <w:rFonts w:ascii="Arial" w:eastAsia="Arial" w:hAnsi="Arial"/>
          <w:sz w:val="20"/>
        </w:rPr>
      </w:pPr>
      <w:r w:rsidRPr="000C5670">
        <w:rPr>
          <w:rFonts w:ascii="Arial" w:eastAsia="Arial" w:hAnsi="Arial" w:cs="Arial"/>
          <w:sz w:val="20"/>
          <w:szCs w:val="20"/>
        </w:rPr>
        <w:t>Advanced clinicians are expected to work as part of a team and, as such, provide education and clinical advice to colleagues responsible for the care of patients living with respiratory conditions.</w:t>
      </w:r>
    </w:p>
    <w:p w14:paraId="430C56D5" w14:textId="48E12B55" w:rsidR="00670ADD" w:rsidRPr="009D4098" w:rsidRDefault="00615B13" w:rsidP="00077FDE">
      <w:pPr>
        <w:numPr>
          <w:ilvl w:val="0"/>
          <w:numId w:val="8"/>
        </w:numPr>
        <w:pBdr>
          <w:left w:val="none" w:sz="0" w:space="7" w:color="auto"/>
        </w:pBdr>
        <w:ind w:right="80"/>
        <w:rPr>
          <w:rFonts w:ascii="Arial" w:eastAsia="Arial" w:hAnsi="Arial"/>
          <w:sz w:val="20"/>
        </w:rPr>
      </w:pPr>
      <w:r w:rsidRPr="00DA6174">
        <w:rPr>
          <w:rFonts w:ascii="Arial" w:eastAsia="Arial" w:hAnsi="Arial" w:cs="Arial"/>
          <w:sz w:val="20"/>
          <w:szCs w:val="20"/>
        </w:rPr>
        <w:t>Responsibility</w:t>
      </w:r>
      <w:r w:rsidRPr="009D4098">
        <w:rPr>
          <w:rFonts w:ascii="Arial" w:eastAsia="Arial" w:hAnsi="Arial"/>
          <w:sz w:val="20"/>
        </w:rPr>
        <w:t xml:space="preserve"> </w:t>
      </w:r>
      <w:r w:rsidR="00670ADD" w:rsidRPr="009D4098">
        <w:rPr>
          <w:rFonts w:ascii="Arial" w:eastAsia="Arial" w:hAnsi="Arial"/>
          <w:sz w:val="20"/>
        </w:rPr>
        <w:t>to ensure that those educational needs are discussed with line managers and met using appropriate providers of education. Where necessary additional qualifications may be required, which should be assessed and discussed with the clinical and managerial line managers in the Practice</w:t>
      </w:r>
      <w:r w:rsidR="000C5670">
        <w:rPr>
          <w:rFonts w:ascii="Arial" w:eastAsia="Arial" w:hAnsi="Arial" w:cs="Arial"/>
          <w:sz w:val="22"/>
          <w:szCs w:val="22"/>
        </w:rPr>
        <w:t xml:space="preserve"> </w:t>
      </w:r>
      <w:r w:rsidRPr="00DA6174">
        <w:rPr>
          <w:rFonts w:ascii="Arial" w:eastAsia="Arial" w:hAnsi="Arial" w:cs="Arial"/>
          <w:sz w:val="20"/>
          <w:szCs w:val="20"/>
        </w:rPr>
        <w:t>(</w:t>
      </w:r>
      <w:r w:rsidR="00670ADD" w:rsidRPr="009D4098">
        <w:rPr>
          <w:rFonts w:ascii="Arial" w:eastAsia="Arial" w:hAnsi="Arial"/>
          <w:sz w:val="20"/>
        </w:rPr>
        <w:t xml:space="preserve">or PCN)  to ensure that training and educational levels are commensurate with the F2C documents (see below) </w:t>
      </w:r>
    </w:p>
    <w:p w14:paraId="02016FFC" w14:textId="1C4EA217" w:rsidR="00635954" w:rsidRDefault="00635954" w:rsidP="000B423B">
      <w:pPr>
        <w:numPr>
          <w:ilvl w:val="0"/>
          <w:numId w:val="8"/>
        </w:numPr>
        <w:pBdr>
          <w:left w:val="none" w:sz="0" w:space="7" w:color="auto"/>
        </w:pBdr>
        <w:ind w:right="80"/>
        <w:rPr>
          <w:rFonts w:ascii="Arial" w:eastAsia="Arial" w:hAnsi="Arial"/>
          <w:sz w:val="20"/>
        </w:rPr>
      </w:pPr>
      <w:r w:rsidRPr="009D4098">
        <w:rPr>
          <w:rFonts w:ascii="Arial" w:eastAsia="Arial" w:hAnsi="Arial"/>
          <w:sz w:val="20"/>
        </w:rPr>
        <w:t>Completion of NCSCT online training ‘Very Brief Advice on Smoking’ or similar online, locally provided accredited course, for example:</w:t>
      </w:r>
    </w:p>
    <w:p w14:paraId="0FAD1736" w14:textId="77777777" w:rsidR="000C5670" w:rsidRPr="009D4098" w:rsidRDefault="000C5670" w:rsidP="000C5670">
      <w:pPr>
        <w:pBdr>
          <w:left w:val="none" w:sz="0" w:space="7" w:color="auto"/>
        </w:pBdr>
        <w:ind w:left="720" w:right="80"/>
        <w:rPr>
          <w:rFonts w:ascii="Arial" w:eastAsia="Arial" w:hAnsi="Arial"/>
          <w:sz w:val="20"/>
        </w:rPr>
      </w:pPr>
    </w:p>
    <w:p w14:paraId="0C31CFCC" w14:textId="32484293" w:rsidR="00635954" w:rsidRPr="009D4098" w:rsidRDefault="006375DB" w:rsidP="009D4098">
      <w:pPr>
        <w:pStyle w:val="ListParagraph"/>
        <w:numPr>
          <w:ilvl w:val="0"/>
          <w:numId w:val="30"/>
        </w:numPr>
        <w:pBdr>
          <w:left w:val="none" w:sz="0" w:space="7" w:color="auto"/>
        </w:pBdr>
        <w:ind w:right="80"/>
        <w:rPr>
          <w:rFonts w:ascii="Arial" w:hAnsi="Arial"/>
          <w:sz w:val="20"/>
        </w:rPr>
      </w:pPr>
      <w:hyperlink r:id="rId11" w:history="1">
        <w:r w:rsidR="00635954" w:rsidRPr="009D4098">
          <w:rPr>
            <w:rStyle w:val="Hyperlink"/>
            <w:sz w:val="22"/>
          </w:rPr>
          <w:t>http://elearning.ncsct.co.uk/vba-stage_1</w:t>
        </w:r>
      </w:hyperlink>
      <w:r w:rsidR="00635954" w:rsidRPr="009D4098">
        <w:rPr>
          <w:rFonts w:ascii="Arial" w:hAnsi="Arial"/>
          <w:sz w:val="20"/>
        </w:rPr>
        <w:t xml:space="preserve">   </w:t>
      </w:r>
    </w:p>
    <w:p w14:paraId="6DFD6FE5" w14:textId="7E6037B3" w:rsidR="00635954" w:rsidRDefault="006375DB" w:rsidP="000B423B">
      <w:pPr>
        <w:pStyle w:val="ListParagraph"/>
        <w:numPr>
          <w:ilvl w:val="0"/>
          <w:numId w:val="30"/>
        </w:numPr>
        <w:pBdr>
          <w:left w:val="none" w:sz="0" w:space="7" w:color="auto"/>
        </w:pBdr>
        <w:ind w:right="80"/>
        <w:rPr>
          <w:rFonts w:ascii="Arial" w:hAnsi="Arial"/>
          <w:sz w:val="20"/>
        </w:rPr>
      </w:pPr>
      <w:hyperlink r:id="rId12" w:history="1">
        <w:r w:rsidR="00635954" w:rsidRPr="009D4098">
          <w:rPr>
            <w:rStyle w:val="Hyperlink"/>
            <w:sz w:val="22"/>
          </w:rPr>
          <w:t>https://pcrs-uk.org/tobacco-dependency-0</w:t>
        </w:r>
      </w:hyperlink>
      <w:r w:rsidR="00635954" w:rsidRPr="009D4098">
        <w:rPr>
          <w:rFonts w:ascii="Arial" w:hAnsi="Arial"/>
          <w:sz w:val="20"/>
        </w:rPr>
        <w:t xml:space="preserve">  </w:t>
      </w:r>
    </w:p>
    <w:p w14:paraId="4C45BA00" w14:textId="77777777" w:rsidR="000C5670" w:rsidRPr="009D4098" w:rsidRDefault="000C5670" w:rsidP="000C5670">
      <w:pPr>
        <w:pStyle w:val="ListParagraph"/>
        <w:pBdr>
          <w:left w:val="none" w:sz="0" w:space="7" w:color="auto"/>
        </w:pBdr>
        <w:ind w:left="1440" w:right="80"/>
        <w:rPr>
          <w:rFonts w:ascii="Arial" w:hAnsi="Arial"/>
          <w:sz w:val="20"/>
        </w:rPr>
      </w:pPr>
    </w:p>
    <w:p w14:paraId="6ED52AE4" w14:textId="48C395F2" w:rsidR="005C67BD" w:rsidRPr="009D4098" w:rsidRDefault="00AE5BEC" w:rsidP="009D4098">
      <w:pPr>
        <w:numPr>
          <w:ilvl w:val="0"/>
          <w:numId w:val="8"/>
        </w:numPr>
        <w:pBdr>
          <w:left w:val="none" w:sz="0" w:space="7" w:color="auto"/>
        </w:pBdr>
        <w:ind w:right="80"/>
        <w:rPr>
          <w:rFonts w:ascii="Arial" w:eastAsia="Arial" w:hAnsi="Arial"/>
          <w:sz w:val="20"/>
        </w:rPr>
      </w:pPr>
      <w:r>
        <w:rPr>
          <w:rFonts w:ascii="Arial" w:eastAsia="Arial" w:hAnsi="Arial"/>
          <w:sz w:val="20"/>
        </w:rPr>
        <w:t>Excellent</w:t>
      </w:r>
      <w:r w:rsidR="005C67BD" w:rsidRPr="009D4098">
        <w:rPr>
          <w:rFonts w:ascii="Arial" w:eastAsia="Arial" w:hAnsi="Arial"/>
          <w:sz w:val="20"/>
        </w:rPr>
        <w:t xml:space="preserve"> understanding of respiratory anatomy, </w:t>
      </w:r>
      <w:proofErr w:type="gramStart"/>
      <w:r w:rsidR="005C67BD" w:rsidRPr="009D4098">
        <w:rPr>
          <w:rFonts w:ascii="Arial" w:eastAsia="Arial" w:hAnsi="Arial"/>
          <w:sz w:val="20"/>
        </w:rPr>
        <w:t>function</w:t>
      </w:r>
      <w:proofErr w:type="gramEnd"/>
      <w:r w:rsidR="005C67BD" w:rsidRPr="009D4098">
        <w:rPr>
          <w:rFonts w:ascii="Arial" w:eastAsia="Arial" w:hAnsi="Arial"/>
          <w:sz w:val="20"/>
        </w:rPr>
        <w:t xml:space="preserve"> and common respiratory pathophysiology</w:t>
      </w:r>
    </w:p>
    <w:p w14:paraId="02DB5D99" w14:textId="0F525C21" w:rsidR="005C67BD" w:rsidRDefault="005C67BD" w:rsidP="000B423B">
      <w:pPr>
        <w:numPr>
          <w:ilvl w:val="0"/>
          <w:numId w:val="8"/>
        </w:numPr>
        <w:pBdr>
          <w:left w:val="none" w:sz="0" w:space="7" w:color="auto"/>
        </w:pBdr>
        <w:ind w:right="80"/>
        <w:rPr>
          <w:rFonts w:ascii="Arial" w:eastAsia="Arial" w:hAnsi="Arial"/>
          <w:sz w:val="20"/>
        </w:rPr>
      </w:pPr>
      <w:r w:rsidRPr="009D4098">
        <w:rPr>
          <w:rFonts w:ascii="Arial" w:eastAsia="Arial" w:hAnsi="Arial"/>
          <w:sz w:val="20"/>
        </w:rPr>
        <w:t>Familiar with local, national and, where relevant, international guidelines for management of asthma and COPD, for example:</w:t>
      </w:r>
    </w:p>
    <w:p w14:paraId="65A51F40" w14:textId="77777777" w:rsidR="000C5670" w:rsidRPr="009D4098" w:rsidRDefault="000C5670" w:rsidP="000C5670">
      <w:pPr>
        <w:pBdr>
          <w:left w:val="none" w:sz="0" w:space="7" w:color="auto"/>
        </w:pBdr>
        <w:ind w:left="720" w:right="80"/>
        <w:rPr>
          <w:rFonts w:ascii="Arial" w:eastAsia="Arial" w:hAnsi="Arial"/>
          <w:sz w:val="20"/>
        </w:rPr>
      </w:pPr>
    </w:p>
    <w:p w14:paraId="34A2784C" w14:textId="2EEB24A2" w:rsidR="005C67BD" w:rsidRPr="009D4098" w:rsidRDefault="006375DB" w:rsidP="009D4098">
      <w:pPr>
        <w:pStyle w:val="ListParagraph"/>
        <w:numPr>
          <w:ilvl w:val="0"/>
          <w:numId w:val="31"/>
        </w:numPr>
        <w:pBdr>
          <w:left w:val="none" w:sz="0" w:space="7" w:color="auto"/>
        </w:pBdr>
        <w:ind w:right="80"/>
        <w:rPr>
          <w:rStyle w:val="Hyperlink"/>
          <w:rFonts w:ascii="Arial" w:hAnsi="Arial"/>
          <w:sz w:val="20"/>
        </w:rPr>
      </w:pPr>
      <w:hyperlink r:id="rId13" w:history="1">
        <w:r w:rsidR="005C67BD" w:rsidRPr="009D4098">
          <w:rPr>
            <w:rStyle w:val="Hyperlink"/>
            <w:rFonts w:ascii="Arial" w:hAnsi="Arial"/>
            <w:sz w:val="20"/>
          </w:rPr>
          <w:t>https://www.brit-thoracic.org.uk/guidelines-and-quality-standards/asthma-guideline/</w:t>
        </w:r>
      </w:hyperlink>
    </w:p>
    <w:p w14:paraId="479BBE13" w14:textId="0AACBC1C" w:rsidR="005C67BD" w:rsidRDefault="006375DB" w:rsidP="000B423B">
      <w:pPr>
        <w:pStyle w:val="ListParagraph"/>
        <w:numPr>
          <w:ilvl w:val="0"/>
          <w:numId w:val="31"/>
        </w:numPr>
        <w:pBdr>
          <w:left w:val="none" w:sz="0" w:space="7" w:color="auto"/>
        </w:pBdr>
        <w:ind w:right="80"/>
        <w:rPr>
          <w:rStyle w:val="Hyperlink"/>
          <w:rFonts w:ascii="Arial" w:hAnsi="Arial"/>
          <w:sz w:val="20"/>
        </w:rPr>
      </w:pPr>
      <w:hyperlink r:id="rId14" w:history="1">
        <w:r w:rsidR="005C67BD" w:rsidRPr="009D4098">
          <w:rPr>
            <w:rStyle w:val="Hyperlink"/>
            <w:rFonts w:ascii="Arial" w:hAnsi="Arial"/>
            <w:sz w:val="20"/>
          </w:rPr>
          <w:t>https://www.nice.org.uk/guidance/cg101</w:t>
        </w:r>
      </w:hyperlink>
      <w:r w:rsidR="005C67BD" w:rsidRPr="009D4098">
        <w:rPr>
          <w:rStyle w:val="Hyperlink"/>
          <w:rFonts w:ascii="Arial" w:hAnsi="Arial"/>
          <w:sz w:val="20"/>
        </w:rPr>
        <w:t xml:space="preserve"> </w:t>
      </w:r>
    </w:p>
    <w:p w14:paraId="1FB93A31" w14:textId="77777777" w:rsidR="000C5670" w:rsidRPr="009D4098" w:rsidRDefault="000C5670" w:rsidP="000C5670">
      <w:pPr>
        <w:pStyle w:val="ListParagraph"/>
        <w:pBdr>
          <w:left w:val="none" w:sz="0" w:space="7" w:color="auto"/>
        </w:pBdr>
        <w:ind w:left="1440" w:right="80"/>
        <w:rPr>
          <w:rStyle w:val="Hyperlink"/>
          <w:rFonts w:ascii="Arial" w:hAnsi="Arial"/>
          <w:sz w:val="20"/>
        </w:rPr>
      </w:pPr>
    </w:p>
    <w:p w14:paraId="7891B60F" w14:textId="3353C6DC" w:rsidR="00040904" w:rsidRPr="009D4098" w:rsidRDefault="00B634DB" w:rsidP="009D4098">
      <w:pPr>
        <w:numPr>
          <w:ilvl w:val="0"/>
          <w:numId w:val="8"/>
        </w:numPr>
        <w:pBdr>
          <w:left w:val="none" w:sz="0" w:space="7" w:color="auto"/>
        </w:pBdr>
        <w:ind w:right="80" w:hanging="430"/>
        <w:rPr>
          <w:rFonts w:ascii="Arial" w:hAnsi="Arial"/>
          <w:sz w:val="20"/>
        </w:rPr>
      </w:pPr>
      <w:r w:rsidRPr="009D4098">
        <w:rPr>
          <w:rFonts w:ascii="Arial" w:eastAsia="Arial" w:hAnsi="Arial"/>
          <w:sz w:val="20"/>
        </w:rPr>
        <w:t>To participate in appraisal using reflective practice</w:t>
      </w:r>
      <w:r w:rsidR="00C9380F" w:rsidRPr="00DA6174">
        <w:rPr>
          <w:rFonts w:ascii="Arial" w:eastAsia="Arial" w:hAnsi="Arial" w:cs="Arial"/>
          <w:sz w:val="20"/>
          <w:szCs w:val="20"/>
        </w:rPr>
        <w:t xml:space="preserve"> in line with your registration body</w:t>
      </w:r>
      <w:r w:rsidR="00C9380F" w:rsidRPr="009D4098">
        <w:rPr>
          <w:rFonts w:ascii="Arial" w:eastAsia="Arial" w:hAnsi="Arial"/>
          <w:sz w:val="20"/>
        </w:rPr>
        <w:t>.</w:t>
      </w:r>
    </w:p>
    <w:p w14:paraId="09025869" w14:textId="77777777" w:rsidR="00040904" w:rsidRPr="009D4098" w:rsidRDefault="00040904" w:rsidP="009D4098">
      <w:pPr>
        <w:rPr>
          <w:rFonts w:ascii="Arial" w:eastAsia="Arial" w:hAnsi="Arial"/>
          <w:color w:val="FF0000"/>
          <w:sz w:val="20"/>
        </w:rPr>
      </w:pPr>
    </w:p>
    <w:p w14:paraId="3A066A78" w14:textId="39B7003F" w:rsidR="00040904" w:rsidRPr="009D4098" w:rsidRDefault="00B634DB" w:rsidP="009D4098">
      <w:pPr>
        <w:rPr>
          <w:rFonts w:ascii="Arial" w:hAnsi="Arial"/>
          <w:sz w:val="20"/>
        </w:rPr>
      </w:pPr>
      <w:r w:rsidRPr="00DA6174">
        <w:rPr>
          <w:rFonts w:ascii="Arial" w:eastAsia="Arial" w:hAnsi="Arial" w:cs="Arial"/>
          <w:b/>
          <w:bCs/>
          <w:sz w:val="20"/>
          <w:szCs w:val="20"/>
        </w:rPr>
        <w:t>M</w:t>
      </w:r>
      <w:r w:rsidR="00962638" w:rsidRPr="00DA6174">
        <w:rPr>
          <w:rFonts w:ascii="Arial" w:eastAsia="Arial" w:hAnsi="Arial" w:cs="Arial"/>
          <w:b/>
          <w:bCs/>
          <w:sz w:val="20"/>
          <w:szCs w:val="20"/>
        </w:rPr>
        <w:t>ANAGEMENT</w:t>
      </w:r>
    </w:p>
    <w:p w14:paraId="232F4B85" w14:textId="77777777" w:rsidR="00040904" w:rsidRPr="009D4098" w:rsidRDefault="00040904" w:rsidP="009D4098">
      <w:pPr>
        <w:rPr>
          <w:rFonts w:ascii="Arial" w:eastAsia="Arial" w:hAnsi="Arial"/>
          <w:color w:val="FF0000"/>
          <w:sz w:val="20"/>
        </w:rPr>
      </w:pPr>
    </w:p>
    <w:p w14:paraId="01446988" w14:textId="6838FC0C" w:rsidR="00040904" w:rsidRPr="009D4098" w:rsidRDefault="00B634DB" w:rsidP="009D4098">
      <w:pPr>
        <w:numPr>
          <w:ilvl w:val="0"/>
          <w:numId w:val="9"/>
        </w:numPr>
        <w:pBdr>
          <w:left w:val="none" w:sz="0" w:space="8" w:color="auto"/>
        </w:pBdr>
        <w:ind w:right="780" w:hanging="424"/>
        <w:rPr>
          <w:rFonts w:ascii="Arial" w:hAnsi="Arial"/>
          <w:sz w:val="20"/>
        </w:rPr>
      </w:pPr>
      <w:r w:rsidRPr="009D4098">
        <w:rPr>
          <w:rFonts w:ascii="Arial" w:eastAsia="Arial" w:hAnsi="Arial"/>
          <w:sz w:val="20"/>
        </w:rPr>
        <w:t xml:space="preserve">To </w:t>
      </w:r>
      <w:r w:rsidR="00C9380F" w:rsidRPr="00DA6174">
        <w:rPr>
          <w:rFonts w:ascii="Arial" w:eastAsia="Arial" w:hAnsi="Arial" w:cs="Arial"/>
          <w:sz w:val="20"/>
          <w:szCs w:val="20"/>
        </w:rPr>
        <w:t>work with other team members to</w:t>
      </w:r>
      <w:r w:rsidR="00C9380F" w:rsidRPr="009D4098">
        <w:rPr>
          <w:rFonts w:ascii="Arial" w:eastAsia="Arial" w:hAnsi="Arial"/>
          <w:sz w:val="20"/>
        </w:rPr>
        <w:t xml:space="preserve"> </w:t>
      </w:r>
      <w:r w:rsidRPr="009D4098">
        <w:rPr>
          <w:rFonts w:ascii="Arial" w:eastAsia="Arial" w:hAnsi="Arial"/>
          <w:sz w:val="20"/>
        </w:rPr>
        <w:t>develop and implement evidence based clinical practice within the team</w:t>
      </w:r>
    </w:p>
    <w:p w14:paraId="389133BD" w14:textId="32949504" w:rsidR="00040904" w:rsidRPr="009D4098" w:rsidRDefault="00B634DB" w:rsidP="009D4098">
      <w:pPr>
        <w:numPr>
          <w:ilvl w:val="0"/>
          <w:numId w:val="9"/>
        </w:numPr>
        <w:pBdr>
          <w:left w:val="none" w:sz="0" w:space="8" w:color="auto"/>
        </w:pBdr>
        <w:ind w:right="780" w:hanging="424"/>
        <w:rPr>
          <w:rFonts w:ascii="Arial" w:hAnsi="Arial"/>
          <w:sz w:val="20"/>
        </w:rPr>
      </w:pPr>
      <w:r w:rsidRPr="009D4098">
        <w:rPr>
          <w:rFonts w:ascii="Arial" w:eastAsia="Arial" w:hAnsi="Arial"/>
          <w:sz w:val="20"/>
        </w:rPr>
        <w:t xml:space="preserve">To be responsible for the upkeep and maintenance of equipment used in the respiratory service reporting all equipment defects </w:t>
      </w:r>
      <w:r w:rsidR="00C13F17" w:rsidRPr="009D4098">
        <w:rPr>
          <w:rFonts w:ascii="Arial" w:eastAsia="Arial" w:hAnsi="Arial"/>
          <w:sz w:val="20"/>
        </w:rPr>
        <w:t>for</w:t>
      </w:r>
      <w:r w:rsidRPr="009D4098">
        <w:rPr>
          <w:rFonts w:ascii="Arial" w:eastAsia="Arial" w:hAnsi="Arial"/>
          <w:sz w:val="20"/>
        </w:rPr>
        <w:t xml:space="preserve"> them to be repaired or replaced.</w:t>
      </w:r>
    </w:p>
    <w:p w14:paraId="357AAF61" w14:textId="77777777" w:rsidR="00040904" w:rsidRPr="009D4098" w:rsidRDefault="00040904" w:rsidP="009D4098">
      <w:pPr>
        <w:rPr>
          <w:rFonts w:ascii="Arial" w:eastAsia="Arial" w:hAnsi="Arial"/>
          <w:color w:val="FF0000"/>
          <w:sz w:val="20"/>
        </w:rPr>
      </w:pPr>
    </w:p>
    <w:p w14:paraId="3EA6F9C0" w14:textId="6D2A344B" w:rsidR="00040904" w:rsidRPr="009D4098" w:rsidRDefault="00962638" w:rsidP="009D4098">
      <w:pPr>
        <w:rPr>
          <w:rFonts w:ascii="Arial" w:hAnsi="Arial"/>
          <w:sz w:val="20"/>
        </w:rPr>
      </w:pPr>
      <w:r w:rsidRPr="00DA6174">
        <w:rPr>
          <w:rFonts w:ascii="Arial" w:eastAsia="Arial" w:hAnsi="Arial" w:cs="Arial"/>
          <w:b/>
          <w:bCs/>
          <w:sz w:val="20"/>
          <w:szCs w:val="20"/>
        </w:rPr>
        <w:t xml:space="preserve">COMMUNICATION / COLLABORATION </w:t>
      </w:r>
    </w:p>
    <w:p w14:paraId="26C8089A" w14:textId="77777777" w:rsidR="00040904" w:rsidRPr="009D4098" w:rsidRDefault="00040904" w:rsidP="000B423B">
      <w:pPr>
        <w:ind w:left="220"/>
        <w:rPr>
          <w:rFonts w:ascii="Arial" w:hAnsi="Arial"/>
          <w:sz w:val="20"/>
        </w:rPr>
      </w:pPr>
    </w:p>
    <w:p w14:paraId="30C352BC" w14:textId="5EE77853" w:rsidR="000D2EDE" w:rsidRPr="009D4098" w:rsidRDefault="00B634DB" w:rsidP="009D4098">
      <w:pPr>
        <w:numPr>
          <w:ilvl w:val="0"/>
          <w:numId w:val="10"/>
        </w:numPr>
        <w:pBdr>
          <w:left w:val="none" w:sz="0" w:space="7" w:color="auto"/>
        </w:pBdr>
        <w:ind w:right="420" w:hanging="430"/>
        <w:rPr>
          <w:rFonts w:ascii="Arial" w:hAnsi="Arial"/>
          <w:sz w:val="20"/>
        </w:rPr>
      </w:pPr>
      <w:r w:rsidRPr="009D4098">
        <w:rPr>
          <w:rFonts w:ascii="Arial" w:eastAsia="Arial" w:hAnsi="Arial"/>
          <w:sz w:val="20"/>
        </w:rPr>
        <w:t xml:space="preserve">To work collaboratively with members of the respiratory team and other clinical </w:t>
      </w:r>
      <w:r w:rsidR="000D2EDE" w:rsidRPr="009D4098">
        <w:rPr>
          <w:rFonts w:ascii="Arial" w:eastAsia="Arial" w:hAnsi="Arial"/>
          <w:sz w:val="20"/>
        </w:rPr>
        <w:t>specialties</w:t>
      </w:r>
      <w:r w:rsidR="00962638" w:rsidRPr="009D4098">
        <w:rPr>
          <w:rFonts w:ascii="Arial" w:eastAsia="Arial" w:hAnsi="Arial"/>
          <w:sz w:val="20"/>
        </w:rPr>
        <w:t xml:space="preserve"> </w:t>
      </w:r>
      <w:r w:rsidR="002E2330" w:rsidRPr="009D4098">
        <w:rPr>
          <w:rFonts w:ascii="Arial" w:eastAsia="Arial" w:hAnsi="Arial"/>
          <w:sz w:val="20"/>
        </w:rPr>
        <w:t>to</w:t>
      </w:r>
      <w:r w:rsidRPr="009D4098">
        <w:rPr>
          <w:rFonts w:ascii="Arial" w:eastAsia="Arial" w:hAnsi="Arial"/>
          <w:sz w:val="20"/>
        </w:rPr>
        <w:t xml:space="preserve"> provide seamless, high quality care</w:t>
      </w:r>
      <w:r w:rsidR="00900C94" w:rsidRPr="009D4098">
        <w:rPr>
          <w:rFonts w:ascii="Arial" w:eastAsia="Arial" w:hAnsi="Arial"/>
          <w:sz w:val="20"/>
        </w:rPr>
        <w:t>.</w:t>
      </w:r>
    </w:p>
    <w:p w14:paraId="1F92A248" w14:textId="77777777" w:rsidR="00040904" w:rsidRPr="009D4098" w:rsidRDefault="00B634DB" w:rsidP="009D4098">
      <w:pPr>
        <w:numPr>
          <w:ilvl w:val="0"/>
          <w:numId w:val="10"/>
        </w:numPr>
        <w:pBdr>
          <w:left w:val="none" w:sz="0" w:space="7" w:color="auto"/>
        </w:pBdr>
        <w:ind w:right="420" w:hanging="430"/>
        <w:rPr>
          <w:rFonts w:ascii="Arial" w:hAnsi="Arial"/>
          <w:sz w:val="20"/>
        </w:rPr>
      </w:pPr>
      <w:r w:rsidRPr="009D4098">
        <w:rPr>
          <w:rFonts w:ascii="Arial" w:eastAsia="Arial" w:hAnsi="Arial"/>
          <w:sz w:val="20"/>
        </w:rPr>
        <w:t>To maintain patient information systems in a timely and professional manner and in line with local guidelines and protocols.</w:t>
      </w:r>
    </w:p>
    <w:p w14:paraId="5AAE7FBC" w14:textId="32A3A36D" w:rsidR="00040904" w:rsidRDefault="00040904" w:rsidP="009D4098">
      <w:pPr>
        <w:rPr>
          <w:ins w:id="1" w:author="GILROY-CHEETHAM Jennifer" w:date="2020-10-26T16:35:00Z"/>
          <w:rFonts w:ascii="Arial" w:eastAsia="Arial" w:hAnsi="Arial"/>
          <w:color w:val="FF0000"/>
          <w:sz w:val="20"/>
        </w:rPr>
      </w:pPr>
    </w:p>
    <w:p w14:paraId="4AC16862" w14:textId="78CE64FE" w:rsidR="00AE778F" w:rsidRDefault="00AE778F" w:rsidP="009D4098">
      <w:pPr>
        <w:rPr>
          <w:ins w:id="2" w:author="GILROY-CHEETHAM Jennifer" w:date="2020-10-26T16:35:00Z"/>
          <w:rFonts w:ascii="Arial" w:eastAsia="Arial" w:hAnsi="Arial"/>
          <w:color w:val="FF0000"/>
          <w:sz w:val="20"/>
        </w:rPr>
      </w:pPr>
    </w:p>
    <w:p w14:paraId="21056BF9" w14:textId="726B4026" w:rsidR="00AE778F" w:rsidRDefault="00AE778F" w:rsidP="009D4098">
      <w:pPr>
        <w:rPr>
          <w:ins w:id="3" w:author="GILROY-CHEETHAM Jennifer" w:date="2020-10-26T16:35:00Z"/>
          <w:rFonts w:ascii="Arial" w:eastAsia="Arial" w:hAnsi="Arial"/>
          <w:color w:val="FF0000"/>
          <w:sz w:val="20"/>
        </w:rPr>
      </w:pPr>
    </w:p>
    <w:p w14:paraId="0EE04A84" w14:textId="77777777" w:rsidR="00AE778F" w:rsidRPr="009D4098" w:rsidRDefault="00AE778F" w:rsidP="009D4098">
      <w:pPr>
        <w:rPr>
          <w:rFonts w:ascii="Arial" w:eastAsia="Arial" w:hAnsi="Arial"/>
          <w:color w:val="FF0000"/>
          <w:sz w:val="20"/>
        </w:rPr>
      </w:pPr>
    </w:p>
    <w:p w14:paraId="73673E56" w14:textId="7C047B28" w:rsidR="00040904" w:rsidRPr="009D4098" w:rsidRDefault="00962638" w:rsidP="009D4098">
      <w:pPr>
        <w:rPr>
          <w:rFonts w:ascii="Arial" w:hAnsi="Arial"/>
          <w:sz w:val="20"/>
        </w:rPr>
      </w:pPr>
      <w:r w:rsidRPr="00DA6174">
        <w:rPr>
          <w:rFonts w:ascii="Arial" w:eastAsia="Arial" w:hAnsi="Arial" w:cs="Arial"/>
          <w:b/>
          <w:bCs/>
          <w:sz w:val="20"/>
          <w:szCs w:val="20"/>
        </w:rPr>
        <w:lastRenderedPageBreak/>
        <w:t xml:space="preserve">RESEARCH / AUDIT </w:t>
      </w:r>
    </w:p>
    <w:p w14:paraId="5ACF70C9" w14:textId="77777777" w:rsidR="00040904" w:rsidRPr="009D4098" w:rsidRDefault="00040904" w:rsidP="000B423B">
      <w:pPr>
        <w:ind w:left="220"/>
        <w:rPr>
          <w:rFonts w:ascii="Arial" w:hAnsi="Arial"/>
          <w:sz w:val="20"/>
        </w:rPr>
      </w:pPr>
    </w:p>
    <w:p w14:paraId="3560C97D" w14:textId="43B39102" w:rsidR="00C9380F" w:rsidRPr="009D4098" w:rsidRDefault="00C9380F" w:rsidP="009D4098">
      <w:pPr>
        <w:numPr>
          <w:ilvl w:val="0"/>
          <w:numId w:val="11"/>
        </w:numPr>
        <w:pBdr>
          <w:left w:val="none" w:sz="0" w:space="7" w:color="auto"/>
        </w:pBdr>
        <w:ind w:right="120" w:hanging="430"/>
        <w:rPr>
          <w:rFonts w:ascii="Arial" w:eastAsia="Arial" w:hAnsi="Arial"/>
          <w:sz w:val="20"/>
        </w:rPr>
      </w:pPr>
      <w:r w:rsidRPr="009D4098">
        <w:rPr>
          <w:rFonts w:ascii="Arial" w:eastAsia="Arial" w:hAnsi="Arial"/>
          <w:sz w:val="20"/>
        </w:rPr>
        <w:t xml:space="preserve">To </w:t>
      </w:r>
      <w:r w:rsidRPr="00DA6174">
        <w:rPr>
          <w:rFonts w:ascii="Arial" w:eastAsia="Arial" w:hAnsi="Arial" w:cs="Arial"/>
          <w:sz w:val="20"/>
          <w:szCs w:val="20"/>
        </w:rPr>
        <w:t>develop</w:t>
      </w:r>
      <w:r w:rsidRPr="009D4098">
        <w:rPr>
          <w:rFonts w:ascii="Arial" w:eastAsia="Arial" w:hAnsi="Arial"/>
          <w:sz w:val="20"/>
        </w:rPr>
        <w:t xml:space="preserve"> and </w:t>
      </w:r>
      <w:r w:rsidRPr="00DA6174">
        <w:rPr>
          <w:rFonts w:ascii="Arial" w:eastAsia="Arial" w:hAnsi="Arial" w:cs="Arial"/>
          <w:sz w:val="20"/>
          <w:szCs w:val="20"/>
        </w:rPr>
        <w:t>deliver appropriate clinical</w:t>
      </w:r>
      <w:r w:rsidRPr="009D4098">
        <w:rPr>
          <w:rFonts w:ascii="Arial" w:eastAsia="Arial" w:hAnsi="Arial"/>
          <w:sz w:val="20"/>
        </w:rPr>
        <w:t xml:space="preserve"> audits to </w:t>
      </w:r>
      <w:r w:rsidRPr="00DA6174">
        <w:rPr>
          <w:rFonts w:ascii="Arial" w:eastAsia="Arial" w:hAnsi="Arial" w:cs="Arial"/>
          <w:sz w:val="20"/>
          <w:szCs w:val="20"/>
        </w:rPr>
        <w:t>meet</w:t>
      </w:r>
      <w:r w:rsidRPr="009D4098">
        <w:rPr>
          <w:rFonts w:ascii="Arial" w:eastAsia="Arial" w:hAnsi="Arial"/>
          <w:sz w:val="20"/>
        </w:rPr>
        <w:t xml:space="preserve"> the </w:t>
      </w:r>
      <w:r w:rsidRPr="00DA6174">
        <w:rPr>
          <w:rFonts w:ascii="Arial" w:eastAsia="Arial" w:hAnsi="Arial" w:cs="Arial"/>
          <w:sz w:val="20"/>
          <w:szCs w:val="20"/>
        </w:rPr>
        <w:t>needs of patient caseload, in discussion with senior members of Clinical Team</w:t>
      </w:r>
      <w:r w:rsidRPr="009D4098">
        <w:rPr>
          <w:rFonts w:ascii="Arial" w:eastAsia="Arial" w:hAnsi="Arial"/>
          <w:sz w:val="20"/>
        </w:rPr>
        <w:t>.</w:t>
      </w:r>
    </w:p>
    <w:p w14:paraId="5F1E007C" w14:textId="1D057DB9" w:rsidR="002E2330" w:rsidRPr="009D4098" w:rsidRDefault="002E2330" w:rsidP="009D4098">
      <w:pPr>
        <w:pBdr>
          <w:left w:val="none" w:sz="0" w:space="7" w:color="auto"/>
        </w:pBdr>
        <w:ind w:right="120"/>
        <w:rPr>
          <w:rFonts w:ascii="Arial" w:eastAsia="Arial" w:hAnsi="Arial"/>
          <w:sz w:val="20"/>
        </w:rPr>
      </w:pPr>
    </w:p>
    <w:p w14:paraId="554DD84B" w14:textId="6A60A93D" w:rsidR="002E2330" w:rsidRDefault="002E2330" w:rsidP="000B423B">
      <w:pPr>
        <w:pBdr>
          <w:left w:val="none" w:sz="0" w:space="7" w:color="auto"/>
        </w:pBdr>
        <w:ind w:right="120"/>
        <w:rPr>
          <w:ins w:id="4" w:author="GILROY-CHEETHAM Jennifer" w:date="2020-10-26T16:34:00Z"/>
          <w:rFonts w:ascii="Arial" w:eastAsia="Arial" w:hAnsi="Arial" w:cs="Arial"/>
          <w:sz w:val="20"/>
          <w:szCs w:val="20"/>
        </w:rPr>
      </w:pPr>
      <w:r w:rsidRPr="009D4098">
        <w:rPr>
          <w:rFonts w:ascii="Arial" w:eastAsia="Arial" w:hAnsi="Arial"/>
          <w:b/>
          <w:sz w:val="20"/>
        </w:rPr>
        <w:t xml:space="preserve">MANDATORY </w:t>
      </w:r>
      <w:r w:rsidRPr="002E2330">
        <w:rPr>
          <w:rFonts w:ascii="Arial" w:eastAsia="Arial" w:hAnsi="Arial" w:cs="Arial"/>
          <w:b/>
          <w:bCs/>
          <w:sz w:val="20"/>
          <w:szCs w:val="20"/>
        </w:rPr>
        <w:t>TRAIING</w:t>
      </w:r>
      <w:r w:rsidR="00AC077B">
        <w:rPr>
          <w:rFonts w:ascii="Arial" w:eastAsia="Arial" w:hAnsi="Arial"/>
          <w:b/>
          <w:sz w:val="20"/>
        </w:rPr>
        <w:t xml:space="preserve"> - </w:t>
      </w:r>
      <w:r w:rsidRPr="002E2330">
        <w:rPr>
          <w:rFonts w:ascii="Arial" w:eastAsia="Arial" w:hAnsi="Arial" w:cs="Arial"/>
          <w:sz w:val="20"/>
          <w:szCs w:val="20"/>
          <w:highlight w:val="lightGray"/>
        </w:rPr>
        <w:t>XXXX - Insert mandatory statements in line with your policies</w:t>
      </w:r>
    </w:p>
    <w:p w14:paraId="19497895" w14:textId="77777777" w:rsidR="00AE778F" w:rsidRPr="00DA6174" w:rsidRDefault="00AE778F" w:rsidP="000B423B">
      <w:pPr>
        <w:pBdr>
          <w:left w:val="none" w:sz="0" w:space="7" w:color="auto"/>
        </w:pBdr>
        <w:ind w:right="120"/>
        <w:rPr>
          <w:rFonts w:ascii="Arial" w:eastAsia="Arial" w:hAnsi="Arial" w:cs="Arial"/>
          <w:sz w:val="20"/>
          <w:szCs w:val="20"/>
        </w:rPr>
      </w:pPr>
    </w:p>
    <w:p w14:paraId="42FF1599" w14:textId="77777777" w:rsidR="00AE778F" w:rsidRDefault="00AE778F">
      <w:pPr>
        <w:rPr>
          <w:ins w:id="5" w:author="GILROY-CHEETHAM Jennifer" w:date="2020-10-26T16:35:00Z"/>
          <w:rFonts w:ascii="Arial" w:eastAsia="Arial" w:hAnsi="Arial" w:cs="Arial"/>
          <w:b/>
          <w:bCs/>
          <w:u w:val="single"/>
        </w:rPr>
      </w:pPr>
      <w:ins w:id="6" w:author="GILROY-CHEETHAM Jennifer" w:date="2020-10-26T16:35:00Z">
        <w:r>
          <w:rPr>
            <w:rFonts w:ascii="Arial" w:eastAsia="Arial" w:hAnsi="Arial" w:cs="Arial"/>
            <w:b/>
            <w:bCs/>
            <w:u w:val="single"/>
          </w:rPr>
          <w:br w:type="page"/>
        </w:r>
      </w:ins>
    </w:p>
    <w:p w14:paraId="76C31E10" w14:textId="4D975E07" w:rsidR="00820CA7" w:rsidRPr="009D4098" w:rsidRDefault="00820CA7" w:rsidP="009D4098">
      <w:pPr>
        <w:rPr>
          <w:rFonts w:ascii="Arial" w:eastAsia="Arial" w:hAnsi="Arial"/>
          <w:b/>
          <w:u w:val="single"/>
        </w:rPr>
      </w:pPr>
      <w:r w:rsidRPr="002E2330">
        <w:rPr>
          <w:rFonts w:ascii="Arial" w:eastAsia="Arial" w:hAnsi="Arial" w:cs="Arial"/>
          <w:b/>
          <w:bCs/>
          <w:u w:val="single"/>
        </w:rPr>
        <w:lastRenderedPageBreak/>
        <w:t>PERSONAL SPECIFICATION</w:t>
      </w:r>
    </w:p>
    <w:p w14:paraId="3A5B1B48" w14:textId="77777777" w:rsidR="00040904" w:rsidRPr="00DA6174" w:rsidRDefault="00040904" w:rsidP="000B423B">
      <w:pPr>
        <w:rPr>
          <w:rFonts w:ascii="Arial" w:eastAsia="Arial" w:hAnsi="Arial" w:cs="Arial"/>
          <w:b/>
          <w:bCs/>
          <w:sz w:val="20"/>
          <w:szCs w:val="20"/>
        </w:rPr>
      </w:pPr>
    </w:p>
    <w:tbl>
      <w:tblPr>
        <w:tblpPr w:leftFromText="180" w:rightFromText="180" w:vertAnchor="text" w:tblpXSpec="center" w:tblpY="1"/>
        <w:tblOverlap w:val="never"/>
        <w:tblW w:w="5705" w:type="pct"/>
        <w:tblLayout w:type="fixed"/>
        <w:tblCellMar>
          <w:left w:w="0" w:type="dxa"/>
          <w:right w:w="0" w:type="dxa"/>
        </w:tblCellMar>
        <w:tblLook w:val="04A0" w:firstRow="1" w:lastRow="0" w:firstColumn="1" w:lastColumn="0" w:noHBand="0" w:noVBand="1"/>
      </w:tblPr>
      <w:tblGrid>
        <w:gridCol w:w="1553"/>
        <w:gridCol w:w="4614"/>
        <w:gridCol w:w="2048"/>
        <w:gridCol w:w="1842"/>
      </w:tblGrid>
      <w:tr w:rsidR="00820CA7" w:rsidRPr="00DA6174" w14:paraId="52F825EE" w14:textId="77777777" w:rsidTr="00E939FD">
        <w:trPr>
          <w:trHeight w:val="549"/>
        </w:trPr>
        <w:tc>
          <w:tcPr>
            <w:tcW w:w="772" w:type="pct"/>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tcPr>
          <w:p w14:paraId="673F3099" w14:textId="77777777" w:rsidR="00962638" w:rsidRPr="00DA6174" w:rsidRDefault="00962638" w:rsidP="000B423B">
            <w:pPr>
              <w:pStyle w:val="Heading2"/>
              <w:spacing w:before="0" w:after="0"/>
              <w:rPr>
                <w:rFonts w:ascii="Arial" w:hAnsi="Arial" w:cs="Arial"/>
                <w:iCs w:val="0"/>
                <w:color w:val="000000"/>
                <w:sz w:val="20"/>
                <w:szCs w:val="20"/>
              </w:rPr>
            </w:pPr>
          </w:p>
        </w:tc>
        <w:tc>
          <w:tcPr>
            <w:tcW w:w="2294" w:type="pct"/>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14:paraId="7E385876" w14:textId="77777777" w:rsidR="00962638" w:rsidRPr="00DA6174" w:rsidRDefault="00962638" w:rsidP="000B423B">
            <w:pPr>
              <w:rPr>
                <w:rFonts w:ascii="Arial" w:hAnsi="Arial" w:cs="Arial"/>
                <w:color w:val="000000"/>
                <w:sz w:val="20"/>
                <w:szCs w:val="20"/>
              </w:rPr>
            </w:pPr>
            <w:r w:rsidRPr="00DA6174">
              <w:rPr>
                <w:rFonts w:ascii="Arial" w:eastAsia="Arial" w:hAnsi="Arial" w:cs="Arial"/>
                <w:b/>
                <w:bCs/>
                <w:color w:val="000000"/>
                <w:sz w:val="20"/>
                <w:szCs w:val="20"/>
              </w:rPr>
              <w:t>Essential</w:t>
            </w:r>
          </w:p>
        </w:tc>
        <w:tc>
          <w:tcPr>
            <w:tcW w:w="1018" w:type="pct"/>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14:paraId="52A6A2DF" w14:textId="77777777" w:rsidR="00962638" w:rsidRPr="00DA6174" w:rsidRDefault="00962638" w:rsidP="000B423B">
            <w:pPr>
              <w:rPr>
                <w:rFonts w:ascii="Arial" w:hAnsi="Arial" w:cs="Arial"/>
                <w:color w:val="000000"/>
                <w:sz w:val="20"/>
                <w:szCs w:val="20"/>
              </w:rPr>
            </w:pPr>
            <w:r w:rsidRPr="00DA6174">
              <w:rPr>
                <w:rFonts w:ascii="Arial" w:eastAsia="Arial" w:hAnsi="Arial" w:cs="Arial"/>
                <w:b/>
                <w:bCs/>
                <w:color w:val="000000"/>
                <w:sz w:val="20"/>
                <w:szCs w:val="20"/>
              </w:rPr>
              <w:t>Desirable</w:t>
            </w:r>
          </w:p>
        </w:tc>
        <w:tc>
          <w:tcPr>
            <w:tcW w:w="916" w:type="pct"/>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14:paraId="5DC33687" w14:textId="77777777" w:rsidR="00962638" w:rsidRPr="00DA6174" w:rsidRDefault="00962638" w:rsidP="000B423B">
            <w:pPr>
              <w:rPr>
                <w:rFonts w:ascii="Arial" w:hAnsi="Arial" w:cs="Arial"/>
                <w:color w:val="000000"/>
                <w:sz w:val="20"/>
                <w:szCs w:val="20"/>
              </w:rPr>
            </w:pPr>
            <w:r w:rsidRPr="00DA6174">
              <w:rPr>
                <w:rFonts w:ascii="Arial" w:eastAsia="Arial" w:hAnsi="Arial" w:cs="Arial"/>
                <w:b/>
                <w:bCs/>
                <w:color w:val="000000"/>
                <w:sz w:val="20"/>
                <w:szCs w:val="20"/>
              </w:rPr>
              <w:t xml:space="preserve">Method of </w:t>
            </w:r>
          </w:p>
          <w:p w14:paraId="250FBA01" w14:textId="77777777" w:rsidR="00962638" w:rsidRPr="00DA6174" w:rsidRDefault="00962638" w:rsidP="000B423B">
            <w:pPr>
              <w:rPr>
                <w:rFonts w:ascii="Arial" w:hAnsi="Arial" w:cs="Arial"/>
                <w:color w:val="000000"/>
                <w:sz w:val="20"/>
                <w:szCs w:val="20"/>
              </w:rPr>
            </w:pPr>
            <w:r w:rsidRPr="00DA6174">
              <w:rPr>
                <w:rFonts w:ascii="Arial" w:eastAsia="Arial" w:hAnsi="Arial" w:cs="Arial"/>
                <w:b/>
                <w:bCs/>
                <w:color w:val="000000"/>
                <w:sz w:val="20"/>
                <w:szCs w:val="20"/>
              </w:rPr>
              <w:t>Assessment</w:t>
            </w:r>
          </w:p>
          <w:p w14:paraId="675F6D7C" w14:textId="77777777" w:rsidR="00962638" w:rsidRPr="00DA6174" w:rsidRDefault="00962638" w:rsidP="000B423B">
            <w:pPr>
              <w:rPr>
                <w:rFonts w:ascii="Arial" w:eastAsia="Arial" w:hAnsi="Arial" w:cs="Arial"/>
                <w:b/>
                <w:bCs/>
                <w:color w:val="000000"/>
                <w:sz w:val="20"/>
                <w:szCs w:val="20"/>
              </w:rPr>
            </w:pPr>
          </w:p>
        </w:tc>
      </w:tr>
      <w:tr w:rsidR="00820CA7" w:rsidRPr="00DA6174" w14:paraId="2F116B68" w14:textId="77777777" w:rsidTr="00C13F17">
        <w:trPr>
          <w:trHeight w:val="1943"/>
        </w:trPr>
        <w:tc>
          <w:tcPr>
            <w:tcW w:w="77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4D40D48" w14:textId="77777777" w:rsidR="00962638" w:rsidRPr="00DA6174" w:rsidRDefault="00962638" w:rsidP="000B423B">
            <w:pPr>
              <w:rPr>
                <w:rFonts w:ascii="Arial" w:hAnsi="Arial" w:cs="Arial"/>
                <w:color w:val="000000"/>
                <w:sz w:val="20"/>
                <w:szCs w:val="20"/>
              </w:rPr>
            </w:pPr>
            <w:r w:rsidRPr="00DA6174">
              <w:rPr>
                <w:rFonts w:ascii="Arial" w:eastAsia="Arial" w:hAnsi="Arial" w:cs="Arial"/>
                <w:b/>
                <w:bCs/>
                <w:color w:val="000000"/>
                <w:sz w:val="20"/>
                <w:szCs w:val="20"/>
              </w:rPr>
              <w:t>Values and Behaviours</w:t>
            </w:r>
          </w:p>
          <w:p w14:paraId="260E3343" w14:textId="77777777" w:rsidR="00962638" w:rsidRPr="00DA6174" w:rsidRDefault="00962638" w:rsidP="000B423B">
            <w:pPr>
              <w:rPr>
                <w:rFonts w:ascii="Arial" w:eastAsia="Arial" w:hAnsi="Arial" w:cs="Arial"/>
                <w:b/>
                <w:bCs/>
                <w:color w:val="000000"/>
                <w:sz w:val="20"/>
                <w:szCs w:val="20"/>
              </w:rPr>
            </w:pPr>
          </w:p>
        </w:tc>
        <w:tc>
          <w:tcPr>
            <w:tcW w:w="2294"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9D15C59" w14:textId="77777777" w:rsidR="00962638" w:rsidRPr="00361688" w:rsidRDefault="00962638" w:rsidP="000B423B">
            <w:pPr>
              <w:pStyle w:val="ListParagraph"/>
              <w:numPr>
                <w:ilvl w:val="0"/>
                <w:numId w:val="21"/>
              </w:numPr>
              <w:rPr>
                <w:rFonts w:ascii="Arial" w:hAnsi="Arial" w:cs="Arial"/>
                <w:color w:val="000000"/>
                <w:sz w:val="20"/>
                <w:szCs w:val="20"/>
                <w:highlight w:val="lightGray"/>
              </w:rPr>
            </w:pPr>
            <w:r w:rsidRPr="00361688">
              <w:rPr>
                <w:rFonts w:ascii="Arial" w:eastAsia="Arial" w:hAnsi="Arial" w:cs="Arial"/>
                <w:color w:val="000000"/>
                <w:sz w:val="20"/>
                <w:szCs w:val="20"/>
                <w:highlight w:val="lightGray"/>
              </w:rPr>
              <w:t>Put the patient first by being helpful, caring, respectful and patient</w:t>
            </w:r>
          </w:p>
          <w:p w14:paraId="3FD06EFD" w14:textId="77777777" w:rsidR="00962638" w:rsidRPr="00361688" w:rsidRDefault="00962638" w:rsidP="000B423B">
            <w:pPr>
              <w:pStyle w:val="ListParagraph"/>
              <w:numPr>
                <w:ilvl w:val="0"/>
                <w:numId w:val="21"/>
              </w:numPr>
              <w:rPr>
                <w:rFonts w:ascii="Arial" w:hAnsi="Arial" w:cs="Arial"/>
                <w:color w:val="000000"/>
                <w:sz w:val="20"/>
                <w:szCs w:val="20"/>
                <w:highlight w:val="lightGray"/>
              </w:rPr>
            </w:pPr>
            <w:r w:rsidRPr="00361688">
              <w:rPr>
                <w:rFonts w:ascii="Arial" w:eastAsia="Arial" w:hAnsi="Arial" w:cs="Arial"/>
                <w:color w:val="000000"/>
                <w:sz w:val="20"/>
                <w:szCs w:val="20"/>
                <w:highlight w:val="lightGray"/>
              </w:rPr>
              <w:t xml:space="preserve">Always taking opportunities to improve, encouraging excellence </w:t>
            </w:r>
          </w:p>
          <w:p w14:paraId="3A3EC3A4" w14:textId="77777777" w:rsidR="00962638" w:rsidRPr="00361688" w:rsidRDefault="00962638" w:rsidP="000B423B">
            <w:pPr>
              <w:pStyle w:val="ListParagraph"/>
              <w:numPr>
                <w:ilvl w:val="0"/>
                <w:numId w:val="21"/>
              </w:numPr>
              <w:rPr>
                <w:rFonts w:ascii="Arial" w:hAnsi="Arial" w:cs="Arial"/>
                <w:color w:val="000000"/>
                <w:sz w:val="20"/>
                <w:szCs w:val="20"/>
                <w:highlight w:val="lightGray"/>
              </w:rPr>
            </w:pPr>
            <w:r w:rsidRPr="00361688">
              <w:rPr>
                <w:rFonts w:ascii="Arial" w:eastAsia="Arial" w:hAnsi="Arial" w:cs="Arial"/>
                <w:color w:val="000000"/>
                <w:sz w:val="20"/>
                <w:szCs w:val="20"/>
                <w:highlight w:val="lightGray"/>
              </w:rPr>
              <w:t>Work as one team – communicate, collaborate and share</w:t>
            </w:r>
          </w:p>
          <w:p w14:paraId="14E43B5B" w14:textId="77777777" w:rsidR="00962638" w:rsidRPr="00361688" w:rsidRDefault="00962638" w:rsidP="000B423B">
            <w:pPr>
              <w:pStyle w:val="ListParagraph"/>
              <w:numPr>
                <w:ilvl w:val="0"/>
                <w:numId w:val="21"/>
              </w:numPr>
              <w:rPr>
                <w:rFonts w:ascii="Arial" w:hAnsi="Arial" w:cs="Arial"/>
                <w:color w:val="000000"/>
                <w:sz w:val="20"/>
                <w:szCs w:val="20"/>
                <w:highlight w:val="lightGray"/>
              </w:rPr>
            </w:pPr>
            <w:r w:rsidRPr="00361688">
              <w:rPr>
                <w:rFonts w:ascii="Arial" w:eastAsia="Arial" w:hAnsi="Arial" w:cs="Arial"/>
                <w:color w:val="000000"/>
                <w:sz w:val="20"/>
                <w:szCs w:val="20"/>
                <w:highlight w:val="lightGray"/>
              </w:rPr>
              <w:t xml:space="preserve">Respect each other by being polite, </w:t>
            </w:r>
            <w:proofErr w:type="gramStart"/>
            <w:r w:rsidRPr="00361688">
              <w:rPr>
                <w:rFonts w:ascii="Arial" w:eastAsia="Arial" w:hAnsi="Arial" w:cs="Arial"/>
                <w:color w:val="000000"/>
                <w:sz w:val="20"/>
                <w:szCs w:val="20"/>
                <w:highlight w:val="lightGray"/>
              </w:rPr>
              <w:t>pleasant</w:t>
            </w:r>
            <w:proofErr w:type="gramEnd"/>
            <w:r w:rsidRPr="00361688">
              <w:rPr>
                <w:rFonts w:ascii="Arial" w:eastAsia="Arial" w:hAnsi="Arial" w:cs="Arial"/>
                <w:color w:val="000000"/>
                <w:sz w:val="20"/>
                <w:szCs w:val="20"/>
                <w:highlight w:val="lightGray"/>
              </w:rPr>
              <w:t xml:space="preserve"> and listening</w:t>
            </w:r>
          </w:p>
          <w:p w14:paraId="12C5BE32" w14:textId="77777777" w:rsidR="00962638" w:rsidRPr="00DA6174" w:rsidRDefault="00962638" w:rsidP="000B423B">
            <w:pPr>
              <w:rPr>
                <w:rFonts w:ascii="Arial" w:eastAsia="Arial" w:hAnsi="Arial" w:cs="Arial"/>
                <w:color w:val="000000"/>
                <w:sz w:val="20"/>
                <w:szCs w:val="20"/>
              </w:rPr>
            </w:pPr>
          </w:p>
        </w:tc>
        <w:tc>
          <w:tcPr>
            <w:tcW w:w="1018"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71E371D" w14:textId="77777777" w:rsidR="00962638" w:rsidRPr="00DA6174" w:rsidRDefault="00962638" w:rsidP="000B423B">
            <w:pPr>
              <w:rPr>
                <w:rFonts w:ascii="Arial" w:eastAsia="Arial" w:hAnsi="Arial" w:cs="Arial"/>
                <w:color w:val="000000"/>
                <w:sz w:val="20"/>
                <w:szCs w:val="20"/>
              </w:rPr>
            </w:pPr>
          </w:p>
        </w:tc>
        <w:tc>
          <w:tcPr>
            <w:tcW w:w="91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D354127" w14:textId="77777777" w:rsidR="00962638" w:rsidRPr="00DA6174" w:rsidRDefault="00962638" w:rsidP="000B423B">
            <w:pPr>
              <w:rPr>
                <w:rFonts w:ascii="Arial" w:hAnsi="Arial" w:cs="Arial"/>
                <w:color w:val="000000"/>
                <w:sz w:val="20"/>
                <w:szCs w:val="20"/>
              </w:rPr>
            </w:pPr>
            <w:r w:rsidRPr="00DA6174">
              <w:rPr>
                <w:rFonts w:ascii="Arial" w:eastAsia="Arial" w:hAnsi="Arial" w:cs="Arial"/>
                <w:color w:val="000000"/>
                <w:sz w:val="20"/>
                <w:szCs w:val="20"/>
              </w:rPr>
              <w:t>Application Form, Interview</w:t>
            </w:r>
          </w:p>
        </w:tc>
      </w:tr>
      <w:tr w:rsidR="00820CA7" w:rsidRPr="00DA6174" w14:paraId="6997D3B2" w14:textId="77777777" w:rsidTr="00E939FD">
        <w:trPr>
          <w:trHeight w:val="2327"/>
        </w:trPr>
        <w:tc>
          <w:tcPr>
            <w:tcW w:w="77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A524089" w14:textId="77777777" w:rsidR="00962638" w:rsidRPr="00DA6174" w:rsidRDefault="00962638" w:rsidP="000B423B">
            <w:pPr>
              <w:rPr>
                <w:rFonts w:ascii="Arial" w:hAnsi="Arial" w:cs="Arial"/>
                <w:color w:val="000000"/>
                <w:sz w:val="20"/>
                <w:szCs w:val="20"/>
              </w:rPr>
            </w:pPr>
            <w:r w:rsidRPr="00DA6174">
              <w:rPr>
                <w:rFonts w:ascii="Arial" w:eastAsia="Arial" w:hAnsi="Arial" w:cs="Arial"/>
                <w:b/>
                <w:bCs/>
                <w:color w:val="000000"/>
                <w:sz w:val="20"/>
                <w:szCs w:val="20"/>
              </w:rPr>
              <w:t>Education/ Qualifications</w:t>
            </w:r>
          </w:p>
        </w:tc>
        <w:tc>
          <w:tcPr>
            <w:tcW w:w="2294"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08293BF" w14:textId="77777777" w:rsidR="00962638" w:rsidRPr="00DA6174" w:rsidRDefault="00962638" w:rsidP="000B423B">
            <w:pPr>
              <w:pStyle w:val="ListParagraph"/>
              <w:numPr>
                <w:ilvl w:val="0"/>
                <w:numId w:val="23"/>
              </w:numPr>
              <w:rPr>
                <w:rFonts w:ascii="Arial" w:eastAsia="Arial" w:hAnsi="Arial" w:cs="Arial"/>
                <w:color w:val="000000"/>
                <w:sz w:val="20"/>
                <w:szCs w:val="20"/>
              </w:rPr>
            </w:pPr>
            <w:r w:rsidRPr="00DA6174">
              <w:rPr>
                <w:rFonts w:ascii="Arial" w:eastAsia="Arial" w:hAnsi="Arial" w:cs="Arial"/>
                <w:color w:val="000000"/>
                <w:sz w:val="20"/>
                <w:szCs w:val="20"/>
              </w:rPr>
              <w:t xml:space="preserve">Professionally registration appropriate for the requirements of the post </w:t>
            </w:r>
          </w:p>
          <w:p w14:paraId="3C6AE745" w14:textId="21D70BB3" w:rsidR="00962638" w:rsidRPr="00DA6174" w:rsidRDefault="00361688" w:rsidP="000B423B">
            <w:pPr>
              <w:pStyle w:val="ListParagraph"/>
              <w:numPr>
                <w:ilvl w:val="0"/>
                <w:numId w:val="23"/>
              </w:numPr>
              <w:rPr>
                <w:rFonts w:ascii="Arial" w:hAnsi="Arial" w:cs="Arial"/>
                <w:color w:val="000000"/>
                <w:sz w:val="20"/>
                <w:szCs w:val="20"/>
              </w:rPr>
            </w:pPr>
            <w:r w:rsidRPr="00DA6174">
              <w:rPr>
                <w:rFonts w:ascii="Arial" w:eastAsia="Arial" w:hAnsi="Arial" w:cs="Arial"/>
                <w:color w:val="000000"/>
                <w:sz w:val="20"/>
                <w:szCs w:val="20"/>
              </w:rPr>
              <w:t>Relevant first</w:t>
            </w:r>
            <w:r w:rsidR="00962638" w:rsidRPr="00DA6174">
              <w:rPr>
                <w:rFonts w:ascii="Arial" w:eastAsia="Arial" w:hAnsi="Arial" w:cs="Arial"/>
                <w:color w:val="000000"/>
                <w:sz w:val="20"/>
                <w:szCs w:val="20"/>
              </w:rPr>
              <w:t xml:space="preserve"> </w:t>
            </w:r>
            <w:r w:rsidR="000C5670" w:rsidRPr="00DA6174">
              <w:rPr>
                <w:rFonts w:ascii="Arial" w:eastAsia="Arial" w:hAnsi="Arial" w:cs="Arial"/>
                <w:color w:val="000000"/>
                <w:sz w:val="20"/>
                <w:szCs w:val="20"/>
              </w:rPr>
              <w:t>level degree</w:t>
            </w:r>
            <w:r w:rsidR="00962638" w:rsidRPr="00DA6174">
              <w:rPr>
                <w:rFonts w:ascii="Arial" w:eastAsia="Arial" w:hAnsi="Arial" w:cs="Arial"/>
                <w:color w:val="000000"/>
                <w:sz w:val="20"/>
                <w:szCs w:val="20"/>
              </w:rPr>
              <w:t xml:space="preserve">/ </w:t>
            </w:r>
            <w:r w:rsidR="001E328D">
              <w:rPr>
                <w:rFonts w:ascii="Arial" w:eastAsia="Arial" w:hAnsi="Arial" w:cs="Arial"/>
                <w:color w:val="000000"/>
                <w:sz w:val="20"/>
                <w:szCs w:val="20"/>
              </w:rPr>
              <w:t>or evidence at working at this level</w:t>
            </w:r>
          </w:p>
          <w:p w14:paraId="6C371695" w14:textId="77777777" w:rsidR="00962638" w:rsidRPr="00DA6174" w:rsidRDefault="00962638" w:rsidP="000B423B">
            <w:pPr>
              <w:pStyle w:val="ListParagraph"/>
              <w:numPr>
                <w:ilvl w:val="0"/>
                <w:numId w:val="23"/>
              </w:numPr>
              <w:rPr>
                <w:rFonts w:ascii="Arial" w:hAnsi="Arial" w:cs="Arial"/>
                <w:color w:val="000000"/>
                <w:sz w:val="20"/>
                <w:szCs w:val="20"/>
              </w:rPr>
            </w:pPr>
            <w:r w:rsidRPr="00DA6174">
              <w:rPr>
                <w:rFonts w:ascii="Arial" w:eastAsia="Arial" w:hAnsi="Arial" w:cs="Arial"/>
                <w:color w:val="000000"/>
                <w:sz w:val="20"/>
                <w:szCs w:val="20"/>
              </w:rPr>
              <w:t>Non-Medical Prescriber</w:t>
            </w:r>
          </w:p>
          <w:p w14:paraId="186A4E23" w14:textId="7A706CBF" w:rsidR="00962638" w:rsidRPr="00DA6174" w:rsidRDefault="00962638" w:rsidP="000B423B">
            <w:pPr>
              <w:pStyle w:val="ListParagraph"/>
              <w:numPr>
                <w:ilvl w:val="1"/>
                <w:numId w:val="23"/>
              </w:numPr>
              <w:rPr>
                <w:rFonts w:ascii="Arial" w:hAnsi="Arial" w:cs="Arial"/>
                <w:color w:val="000000"/>
                <w:sz w:val="20"/>
                <w:szCs w:val="20"/>
              </w:rPr>
            </w:pPr>
            <w:r w:rsidRPr="00DA6174">
              <w:rPr>
                <w:rFonts w:ascii="Arial" w:eastAsia="Arial" w:hAnsi="Arial" w:cs="Arial"/>
                <w:color w:val="000000"/>
                <w:sz w:val="20"/>
                <w:szCs w:val="20"/>
              </w:rPr>
              <w:t xml:space="preserve">Mentorship/ </w:t>
            </w:r>
            <w:r w:rsidR="000B423B" w:rsidRPr="00DA6174">
              <w:rPr>
                <w:rFonts w:ascii="Arial" w:eastAsia="Arial" w:hAnsi="Arial" w:cs="Arial"/>
                <w:color w:val="000000"/>
                <w:sz w:val="20"/>
                <w:szCs w:val="20"/>
              </w:rPr>
              <w:t>Teaching experience</w:t>
            </w:r>
            <w:r w:rsidRPr="00DA6174">
              <w:rPr>
                <w:rFonts w:ascii="Arial" w:eastAsia="Arial" w:hAnsi="Arial" w:cs="Arial"/>
                <w:color w:val="000000"/>
                <w:sz w:val="20"/>
                <w:szCs w:val="20"/>
              </w:rPr>
              <w:t>/ qualification</w:t>
            </w:r>
            <w:r w:rsidRPr="00DA6174">
              <w:rPr>
                <w:rFonts w:ascii="Arial" w:eastAsia="Arial" w:hAnsi="Arial" w:cs="Arial"/>
                <w:color w:val="000000"/>
                <w:sz w:val="20"/>
                <w:szCs w:val="20"/>
              </w:rPr>
              <w:tab/>
            </w:r>
          </w:p>
          <w:p w14:paraId="41445FDE" w14:textId="1B94A1FB" w:rsidR="00962638" w:rsidRPr="00C13F17" w:rsidRDefault="00962638" w:rsidP="000B423B">
            <w:pPr>
              <w:pStyle w:val="ListParagraph"/>
              <w:numPr>
                <w:ilvl w:val="1"/>
                <w:numId w:val="23"/>
              </w:numPr>
              <w:rPr>
                <w:rFonts w:ascii="Arial" w:hAnsi="Arial" w:cs="Arial"/>
                <w:sz w:val="20"/>
                <w:szCs w:val="20"/>
              </w:rPr>
            </w:pPr>
            <w:r w:rsidRPr="00DA6174">
              <w:rPr>
                <w:rFonts w:ascii="Arial" w:eastAsia="Arial" w:hAnsi="Arial" w:cs="Arial"/>
                <w:color w:val="000000"/>
                <w:sz w:val="20"/>
                <w:szCs w:val="20"/>
              </w:rPr>
              <w:t xml:space="preserve">University accredited respiratory course/ Specialist practitioner </w:t>
            </w:r>
            <w:r w:rsidRPr="00C13F17">
              <w:rPr>
                <w:rFonts w:ascii="Arial" w:eastAsia="Arial" w:hAnsi="Arial" w:cs="Arial"/>
                <w:sz w:val="20"/>
                <w:szCs w:val="20"/>
              </w:rPr>
              <w:t>qualification</w:t>
            </w:r>
          </w:p>
          <w:p w14:paraId="3016D335" w14:textId="30E04C63" w:rsidR="000C5670" w:rsidRDefault="000C5670" w:rsidP="000C5670">
            <w:pPr>
              <w:rPr>
                <w:rFonts w:ascii="Arial" w:hAnsi="Arial" w:cs="Arial"/>
                <w:sz w:val="20"/>
                <w:szCs w:val="20"/>
              </w:rPr>
            </w:pPr>
          </w:p>
          <w:p w14:paraId="0CEF8D6E" w14:textId="77777777" w:rsidR="00AE778F" w:rsidRPr="00AE778F" w:rsidRDefault="00AE778F" w:rsidP="00AE778F">
            <w:pPr>
              <w:pStyle w:val="ListParagraph"/>
              <w:numPr>
                <w:ilvl w:val="0"/>
                <w:numId w:val="37"/>
              </w:numPr>
              <w:rPr>
                <w:rFonts w:ascii="Arial" w:eastAsia="Arial" w:hAnsi="Arial" w:cs="Arial"/>
                <w:sz w:val="20"/>
                <w:szCs w:val="20"/>
              </w:rPr>
            </w:pPr>
            <w:r w:rsidRPr="00AE778F">
              <w:rPr>
                <w:rFonts w:ascii="Arial" w:eastAsia="Arial" w:hAnsi="Arial" w:cs="Arial"/>
                <w:sz w:val="20"/>
                <w:szCs w:val="20"/>
              </w:rPr>
              <w:t xml:space="preserve">ARTP (or equivalent) approved spirometry certificate (minimum in performing test and referring to qualified mentor for interpretation </w:t>
            </w:r>
          </w:p>
          <w:p w14:paraId="50F7FDA5" w14:textId="6FEF3B44" w:rsidR="00D55032" w:rsidRPr="00C13F17" w:rsidRDefault="000C5670" w:rsidP="00D55032">
            <w:pPr>
              <w:pStyle w:val="ListParagraph"/>
              <w:numPr>
                <w:ilvl w:val="0"/>
                <w:numId w:val="33"/>
              </w:numPr>
              <w:rPr>
                <w:rFonts w:ascii="Arial" w:eastAsia="Arial" w:hAnsi="Arial" w:cs="Arial"/>
                <w:sz w:val="20"/>
                <w:szCs w:val="20"/>
              </w:rPr>
            </w:pPr>
            <w:r w:rsidRPr="00C13F17">
              <w:rPr>
                <w:rFonts w:ascii="Arial" w:eastAsia="Arial" w:hAnsi="Arial" w:cs="Arial"/>
                <w:sz w:val="20"/>
                <w:szCs w:val="20"/>
              </w:rPr>
              <w:t>Diploma level module/s in respiratory assessment relevant to practice; asthma; COPD</w:t>
            </w:r>
          </w:p>
          <w:p w14:paraId="6E371DCB" w14:textId="15CDEE3E" w:rsidR="009D4098" w:rsidRPr="009D4098" w:rsidRDefault="000C5670" w:rsidP="009D4098">
            <w:pPr>
              <w:pStyle w:val="ListParagraph"/>
              <w:numPr>
                <w:ilvl w:val="0"/>
                <w:numId w:val="33"/>
              </w:numPr>
              <w:rPr>
                <w:rFonts w:ascii="Arial" w:eastAsia="Arial" w:hAnsi="Arial" w:cs="Arial"/>
                <w:color w:val="FF0000"/>
                <w:sz w:val="20"/>
                <w:szCs w:val="20"/>
              </w:rPr>
            </w:pPr>
            <w:r w:rsidRPr="00C13F17">
              <w:rPr>
                <w:rFonts w:ascii="Arial" w:eastAsia="Arial" w:hAnsi="Arial" w:cs="Arial"/>
                <w:sz w:val="20"/>
                <w:szCs w:val="20"/>
              </w:rPr>
              <w:t>Completed NCSCT Training and Assessment Programme for Smoking Cessation and be on the NCSCT register of certified practitioners</w:t>
            </w:r>
          </w:p>
        </w:tc>
        <w:tc>
          <w:tcPr>
            <w:tcW w:w="1018"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7EECB5" w14:textId="77777777" w:rsidR="00962638" w:rsidRPr="00DA6174" w:rsidRDefault="00962638" w:rsidP="000B423B">
            <w:pPr>
              <w:rPr>
                <w:rFonts w:ascii="Arial" w:eastAsia="Arial" w:hAnsi="Arial" w:cs="Arial"/>
                <w:color w:val="000000"/>
                <w:sz w:val="20"/>
                <w:szCs w:val="20"/>
              </w:rPr>
            </w:pPr>
          </w:p>
          <w:p w14:paraId="474BAE40" w14:textId="77777777" w:rsidR="00962638" w:rsidRPr="00DA6174" w:rsidRDefault="00962638" w:rsidP="000B423B">
            <w:pPr>
              <w:rPr>
                <w:rFonts w:ascii="Arial" w:eastAsia="Arial" w:hAnsi="Arial" w:cs="Arial"/>
                <w:b/>
                <w:bCs/>
                <w:color w:val="000000"/>
                <w:sz w:val="20"/>
                <w:szCs w:val="20"/>
              </w:rPr>
            </w:pPr>
          </w:p>
          <w:p w14:paraId="09D413CB" w14:textId="5E42012B" w:rsidR="000C5670" w:rsidRPr="00C13F17" w:rsidRDefault="000C5670" w:rsidP="000B423B">
            <w:pPr>
              <w:rPr>
                <w:rFonts w:ascii="Arial" w:eastAsia="Arial" w:hAnsi="Arial" w:cs="Arial"/>
                <w:sz w:val="20"/>
                <w:szCs w:val="20"/>
              </w:rPr>
            </w:pPr>
          </w:p>
          <w:p w14:paraId="2533B08E" w14:textId="1EB6A0A3" w:rsidR="00D55032" w:rsidRPr="00C13F17" w:rsidRDefault="00D55032" w:rsidP="000B423B">
            <w:pPr>
              <w:rPr>
                <w:rFonts w:ascii="Arial" w:eastAsia="Arial" w:hAnsi="Arial" w:cs="Arial"/>
                <w:sz w:val="20"/>
                <w:szCs w:val="20"/>
              </w:rPr>
            </w:pPr>
            <w:r w:rsidRPr="00C13F17">
              <w:rPr>
                <w:rFonts w:ascii="Arial" w:eastAsia="Arial" w:hAnsi="Arial" w:cs="Arial"/>
                <w:sz w:val="20"/>
                <w:szCs w:val="20"/>
              </w:rPr>
              <w:t>Degree level module in respiratory assessment and/or conditions such as COPD and asthma</w:t>
            </w:r>
          </w:p>
          <w:p w14:paraId="3D68A691" w14:textId="1F7125B1" w:rsidR="000C5670" w:rsidRPr="00DA6174" w:rsidRDefault="000C5670" w:rsidP="000B423B">
            <w:pPr>
              <w:rPr>
                <w:rFonts w:ascii="Arial" w:eastAsia="Arial" w:hAnsi="Arial" w:cs="Arial"/>
                <w:color w:val="FF0000"/>
                <w:sz w:val="20"/>
                <w:szCs w:val="20"/>
              </w:rPr>
            </w:pPr>
          </w:p>
        </w:tc>
        <w:tc>
          <w:tcPr>
            <w:tcW w:w="91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2CACFEE" w14:textId="77777777" w:rsidR="00962638" w:rsidRPr="00DA6174" w:rsidRDefault="00962638" w:rsidP="000B423B">
            <w:pPr>
              <w:rPr>
                <w:rFonts w:ascii="Arial" w:hAnsi="Arial" w:cs="Arial"/>
                <w:color w:val="000000"/>
                <w:sz w:val="20"/>
                <w:szCs w:val="20"/>
              </w:rPr>
            </w:pPr>
            <w:r w:rsidRPr="00DA6174">
              <w:rPr>
                <w:rFonts w:ascii="Arial" w:eastAsia="Arial" w:hAnsi="Arial" w:cs="Arial"/>
                <w:color w:val="000000"/>
                <w:sz w:val="20"/>
                <w:szCs w:val="20"/>
              </w:rPr>
              <w:t>Application Form, Interview</w:t>
            </w:r>
          </w:p>
        </w:tc>
      </w:tr>
      <w:tr w:rsidR="00820CA7" w:rsidRPr="00DA6174" w14:paraId="1E741C02" w14:textId="77777777" w:rsidTr="00E939FD">
        <w:trPr>
          <w:trHeight w:val="403"/>
        </w:trPr>
        <w:tc>
          <w:tcPr>
            <w:tcW w:w="77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98C087E" w14:textId="427B2D94" w:rsidR="00820CA7" w:rsidRPr="00DA6174" w:rsidRDefault="00820CA7" w:rsidP="000B423B">
            <w:pPr>
              <w:rPr>
                <w:rFonts w:ascii="Arial" w:eastAsia="Arial" w:hAnsi="Arial" w:cs="Arial"/>
                <w:b/>
                <w:bCs/>
                <w:color w:val="000000"/>
                <w:sz w:val="20"/>
                <w:szCs w:val="20"/>
              </w:rPr>
            </w:pPr>
            <w:r w:rsidRPr="00DA6174">
              <w:rPr>
                <w:rFonts w:ascii="Arial" w:eastAsia="Arial" w:hAnsi="Arial" w:cs="Arial"/>
                <w:b/>
                <w:bCs/>
                <w:color w:val="000000"/>
                <w:sz w:val="20"/>
                <w:szCs w:val="20"/>
              </w:rPr>
              <w:t>Experience</w:t>
            </w:r>
          </w:p>
        </w:tc>
        <w:tc>
          <w:tcPr>
            <w:tcW w:w="2294"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A905E96" w14:textId="77777777" w:rsidR="00820CA7" w:rsidRPr="00DA6174" w:rsidRDefault="00820CA7" w:rsidP="000B423B">
            <w:pPr>
              <w:pStyle w:val="ListParagraph"/>
              <w:numPr>
                <w:ilvl w:val="0"/>
                <w:numId w:val="25"/>
              </w:numPr>
              <w:rPr>
                <w:rFonts w:ascii="Arial" w:eastAsia="Arial" w:hAnsi="Arial" w:cs="Arial"/>
                <w:color w:val="000000"/>
                <w:sz w:val="20"/>
                <w:szCs w:val="20"/>
              </w:rPr>
            </w:pPr>
            <w:r w:rsidRPr="00DA6174">
              <w:rPr>
                <w:rFonts w:ascii="Arial" w:eastAsia="Arial" w:hAnsi="Arial" w:cs="Arial"/>
                <w:color w:val="000000"/>
                <w:sz w:val="20"/>
                <w:szCs w:val="20"/>
              </w:rPr>
              <w:t>Clinicians working at this level should have basic training in how to conduct a respiratory review accurately in a well-managed patient living with a respiratory disease</w:t>
            </w:r>
          </w:p>
          <w:p w14:paraId="5F894F78" w14:textId="77777777" w:rsidR="00820CA7" w:rsidRPr="00DA6174" w:rsidRDefault="00820CA7" w:rsidP="000B423B">
            <w:pPr>
              <w:pStyle w:val="ListParagraph"/>
              <w:numPr>
                <w:ilvl w:val="0"/>
                <w:numId w:val="25"/>
              </w:numPr>
              <w:rPr>
                <w:rFonts w:ascii="Arial" w:eastAsia="Arial" w:hAnsi="Arial" w:cs="Arial"/>
                <w:color w:val="000000"/>
                <w:sz w:val="20"/>
                <w:szCs w:val="20"/>
              </w:rPr>
            </w:pPr>
            <w:r w:rsidRPr="00DA6174">
              <w:rPr>
                <w:rFonts w:ascii="Arial" w:eastAsia="Arial" w:hAnsi="Arial" w:cs="Arial"/>
                <w:color w:val="000000"/>
                <w:sz w:val="20"/>
                <w:szCs w:val="20"/>
              </w:rPr>
              <w:t>Local NHS approved training/in-house training with a suitably qualified professional with an expertise in the field of respiratory care</w:t>
            </w:r>
          </w:p>
          <w:p w14:paraId="0D882A08" w14:textId="7BF63646" w:rsidR="00820CA7" w:rsidRPr="009D4098" w:rsidRDefault="00820CA7" w:rsidP="009D4098">
            <w:pPr>
              <w:pStyle w:val="ListParagraph"/>
              <w:numPr>
                <w:ilvl w:val="0"/>
                <w:numId w:val="25"/>
              </w:numPr>
              <w:rPr>
                <w:rFonts w:ascii="Arial" w:eastAsia="Arial" w:hAnsi="Arial" w:cs="Arial"/>
                <w:color w:val="000000"/>
                <w:sz w:val="20"/>
                <w:szCs w:val="20"/>
              </w:rPr>
            </w:pPr>
            <w:r w:rsidRPr="00DA6174">
              <w:rPr>
                <w:rFonts w:ascii="Arial" w:eastAsia="Arial" w:hAnsi="Arial" w:cs="Arial"/>
                <w:color w:val="000000"/>
                <w:sz w:val="20"/>
                <w:szCs w:val="20"/>
              </w:rPr>
              <w:t>Ongoing clinical supervision with a qualified mentor working at expert level in the field of respiratory care</w:t>
            </w:r>
            <w:r w:rsidRPr="009D4098">
              <w:rPr>
                <w:rFonts w:ascii="Arial" w:eastAsia="Arial" w:hAnsi="Arial" w:cs="Arial"/>
                <w:color w:val="000000"/>
                <w:sz w:val="20"/>
                <w:szCs w:val="20"/>
              </w:rPr>
              <w:t xml:space="preserve"> </w:t>
            </w:r>
          </w:p>
          <w:p w14:paraId="7B70B232" w14:textId="2AC5C9CF" w:rsidR="00820CA7" w:rsidRPr="00DA6174" w:rsidRDefault="00820CA7" w:rsidP="000B423B">
            <w:pPr>
              <w:pStyle w:val="ListParagraph"/>
              <w:numPr>
                <w:ilvl w:val="0"/>
                <w:numId w:val="24"/>
              </w:numPr>
              <w:rPr>
                <w:rFonts w:ascii="Arial" w:hAnsi="Arial" w:cs="Arial"/>
                <w:color w:val="000000"/>
                <w:sz w:val="20"/>
                <w:szCs w:val="20"/>
              </w:rPr>
            </w:pPr>
            <w:r w:rsidRPr="00DA6174">
              <w:rPr>
                <w:rFonts w:ascii="Arial" w:eastAsia="Arial" w:hAnsi="Arial" w:cs="Arial"/>
                <w:color w:val="000000"/>
                <w:sz w:val="20"/>
                <w:szCs w:val="20"/>
              </w:rPr>
              <w:t>Use   of   clinical   pathways /   protocols   for the management of respiratory disease patients</w:t>
            </w:r>
          </w:p>
          <w:p w14:paraId="2D71115D" w14:textId="43E57FC7" w:rsidR="00820CA7" w:rsidRPr="000C5670" w:rsidRDefault="00820CA7" w:rsidP="000B423B">
            <w:pPr>
              <w:pStyle w:val="ListParagraph"/>
              <w:numPr>
                <w:ilvl w:val="0"/>
                <w:numId w:val="24"/>
              </w:numPr>
              <w:rPr>
                <w:rFonts w:ascii="Arial" w:hAnsi="Arial" w:cs="Arial"/>
                <w:color w:val="000000"/>
                <w:sz w:val="20"/>
                <w:szCs w:val="20"/>
              </w:rPr>
            </w:pPr>
            <w:r w:rsidRPr="00DA6174">
              <w:rPr>
                <w:rFonts w:ascii="Arial" w:eastAsia="Arial" w:hAnsi="Arial" w:cs="Arial"/>
                <w:color w:val="000000"/>
                <w:sz w:val="20"/>
                <w:szCs w:val="20"/>
              </w:rPr>
              <w:t xml:space="preserve">Multidisciplinary </w:t>
            </w:r>
            <w:r w:rsidR="00DA6174" w:rsidRPr="00DA6174">
              <w:rPr>
                <w:rFonts w:ascii="Arial" w:eastAsia="Arial" w:hAnsi="Arial" w:cs="Arial"/>
                <w:color w:val="000000"/>
                <w:sz w:val="20"/>
                <w:szCs w:val="20"/>
              </w:rPr>
              <w:t>teamwork</w:t>
            </w:r>
          </w:p>
          <w:p w14:paraId="5663CF22" w14:textId="794D0A64" w:rsidR="000C5670" w:rsidRPr="00DA6174" w:rsidRDefault="000C5670" w:rsidP="000B423B">
            <w:pPr>
              <w:pStyle w:val="ListParagraph"/>
              <w:numPr>
                <w:ilvl w:val="0"/>
                <w:numId w:val="24"/>
              </w:numPr>
              <w:rPr>
                <w:rFonts w:ascii="Arial" w:hAnsi="Arial" w:cs="Arial"/>
                <w:color w:val="000000"/>
                <w:sz w:val="20"/>
                <w:szCs w:val="20"/>
              </w:rPr>
            </w:pPr>
            <w:r w:rsidRPr="000C5670">
              <w:rPr>
                <w:rFonts w:ascii="Arial" w:hAnsi="Arial" w:cs="Arial"/>
                <w:color w:val="000000"/>
                <w:sz w:val="20"/>
                <w:szCs w:val="20"/>
              </w:rPr>
              <w:t>Able to mentor or advise clinicians providing standard levels of respiratory care</w:t>
            </w:r>
          </w:p>
          <w:p w14:paraId="442BA83F" w14:textId="77777777" w:rsidR="00820CA7" w:rsidRPr="00DA6174" w:rsidRDefault="00820CA7" w:rsidP="000B423B">
            <w:pPr>
              <w:pStyle w:val="ListParagraph"/>
              <w:numPr>
                <w:ilvl w:val="0"/>
                <w:numId w:val="24"/>
              </w:numPr>
              <w:rPr>
                <w:rFonts w:ascii="Arial" w:hAnsi="Arial" w:cs="Arial"/>
                <w:color w:val="000000"/>
                <w:sz w:val="20"/>
                <w:szCs w:val="20"/>
              </w:rPr>
            </w:pPr>
            <w:r w:rsidRPr="00DA6174">
              <w:rPr>
                <w:rFonts w:ascii="Arial" w:eastAsia="Arial" w:hAnsi="Arial" w:cs="Arial"/>
                <w:color w:val="000000"/>
                <w:sz w:val="20"/>
                <w:szCs w:val="20"/>
              </w:rPr>
              <w:t>Experience of conflict resolution</w:t>
            </w:r>
          </w:p>
          <w:p w14:paraId="59E2472F" w14:textId="77777777" w:rsidR="00820CA7" w:rsidRPr="00DA6174" w:rsidRDefault="00820CA7" w:rsidP="000B423B">
            <w:pPr>
              <w:pStyle w:val="ListParagraph"/>
              <w:widowControl w:val="0"/>
              <w:numPr>
                <w:ilvl w:val="0"/>
                <w:numId w:val="24"/>
              </w:numPr>
              <w:rPr>
                <w:rFonts w:ascii="Arial" w:hAnsi="Arial" w:cs="Arial"/>
                <w:color w:val="000000"/>
                <w:sz w:val="20"/>
                <w:szCs w:val="20"/>
              </w:rPr>
            </w:pPr>
            <w:r w:rsidRPr="00DA6174">
              <w:rPr>
                <w:rFonts w:ascii="Arial" w:eastAsia="Arial" w:hAnsi="Arial" w:cs="Arial"/>
                <w:color w:val="000000"/>
                <w:sz w:val="20"/>
                <w:szCs w:val="20"/>
              </w:rPr>
              <w:t>Care Planning</w:t>
            </w:r>
          </w:p>
          <w:p w14:paraId="58D1CF28" w14:textId="77777777" w:rsidR="00820CA7" w:rsidRPr="00DA6174" w:rsidRDefault="00820CA7" w:rsidP="000B423B">
            <w:pPr>
              <w:pStyle w:val="ListParagraph"/>
              <w:widowControl w:val="0"/>
              <w:numPr>
                <w:ilvl w:val="0"/>
                <w:numId w:val="24"/>
              </w:numPr>
              <w:rPr>
                <w:rFonts w:ascii="Arial" w:hAnsi="Arial" w:cs="Arial"/>
                <w:color w:val="000000"/>
                <w:sz w:val="20"/>
                <w:szCs w:val="20"/>
              </w:rPr>
            </w:pPr>
            <w:r w:rsidRPr="00DA6174">
              <w:rPr>
                <w:rFonts w:ascii="Arial" w:eastAsia="Arial" w:hAnsi="Arial" w:cs="Arial"/>
                <w:color w:val="000000"/>
                <w:sz w:val="20"/>
                <w:szCs w:val="20"/>
              </w:rPr>
              <w:t xml:space="preserve">Able to demonstrate knowledge of the national standards and </w:t>
            </w:r>
          </w:p>
          <w:p w14:paraId="539FEA02" w14:textId="7B545381" w:rsidR="00820CA7" w:rsidRPr="001E328D" w:rsidRDefault="00820CA7" w:rsidP="001E328D">
            <w:pPr>
              <w:pStyle w:val="ListParagraph"/>
              <w:widowControl w:val="0"/>
              <w:numPr>
                <w:ilvl w:val="0"/>
                <w:numId w:val="24"/>
              </w:numPr>
              <w:rPr>
                <w:rFonts w:ascii="Arial" w:hAnsi="Arial" w:cs="Arial"/>
                <w:color w:val="000000"/>
                <w:sz w:val="20"/>
                <w:szCs w:val="20"/>
              </w:rPr>
            </w:pPr>
            <w:r w:rsidRPr="00DA6174">
              <w:rPr>
                <w:rFonts w:ascii="Arial" w:eastAsia="Arial" w:hAnsi="Arial" w:cs="Arial"/>
                <w:color w:val="000000"/>
                <w:sz w:val="20"/>
                <w:szCs w:val="20"/>
              </w:rPr>
              <w:lastRenderedPageBreak/>
              <w:t>guidelines within BTS and NIC</w:t>
            </w:r>
            <w:r w:rsidR="001E328D">
              <w:rPr>
                <w:rFonts w:ascii="Arial" w:eastAsia="Arial" w:hAnsi="Arial" w:cs="Arial"/>
                <w:color w:val="000000"/>
                <w:sz w:val="20"/>
                <w:szCs w:val="20"/>
              </w:rPr>
              <w:t xml:space="preserve">E </w:t>
            </w:r>
            <w:r w:rsidRPr="001E328D">
              <w:rPr>
                <w:rFonts w:ascii="Arial" w:eastAsia="Arial" w:hAnsi="Arial" w:cs="Arial"/>
                <w:color w:val="000000"/>
                <w:sz w:val="20"/>
                <w:szCs w:val="20"/>
              </w:rPr>
              <w:t>guidance</w:t>
            </w:r>
          </w:p>
          <w:p w14:paraId="38E11FBA" w14:textId="77777777" w:rsidR="00820CA7" w:rsidRPr="00DA6174" w:rsidRDefault="00820CA7" w:rsidP="000B423B">
            <w:pPr>
              <w:pStyle w:val="ListParagraph"/>
              <w:widowControl w:val="0"/>
              <w:numPr>
                <w:ilvl w:val="0"/>
                <w:numId w:val="24"/>
              </w:numPr>
              <w:rPr>
                <w:rFonts w:ascii="Arial" w:hAnsi="Arial" w:cs="Arial"/>
                <w:color w:val="000000"/>
                <w:sz w:val="20"/>
                <w:szCs w:val="20"/>
              </w:rPr>
            </w:pPr>
            <w:r w:rsidRPr="00DA6174">
              <w:rPr>
                <w:rFonts w:ascii="Arial" w:eastAsia="Arial" w:hAnsi="Arial" w:cs="Arial"/>
                <w:color w:val="000000"/>
                <w:sz w:val="20"/>
                <w:szCs w:val="20"/>
              </w:rPr>
              <w:t>Understanding of the importance of building and maintaining</w:t>
            </w:r>
          </w:p>
          <w:p w14:paraId="2F8AE39C" w14:textId="77777777" w:rsidR="00820CA7" w:rsidRPr="00DA6174" w:rsidRDefault="00820CA7" w:rsidP="000B423B">
            <w:pPr>
              <w:pStyle w:val="ListParagraph"/>
              <w:widowControl w:val="0"/>
              <w:numPr>
                <w:ilvl w:val="0"/>
                <w:numId w:val="24"/>
              </w:numPr>
              <w:rPr>
                <w:rFonts w:ascii="Arial" w:hAnsi="Arial" w:cs="Arial"/>
                <w:color w:val="000000"/>
                <w:sz w:val="20"/>
                <w:szCs w:val="20"/>
              </w:rPr>
            </w:pPr>
            <w:r w:rsidRPr="00DA6174">
              <w:rPr>
                <w:rFonts w:ascii="Arial" w:eastAsia="Arial" w:hAnsi="Arial" w:cs="Arial"/>
                <w:color w:val="000000"/>
                <w:sz w:val="20"/>
                <w:szCs w:val="20"/>
              </w:rPr>
              <w:t>collaborative relationships</w:t>
            </w:r>
          </w:p>
          <w:p w14:paraId="2C2E76A8" w14:textId="311CC93D" w:rsidR="00820CA7" w:rsidRPr="00C13F17" w:rsidRDefault="00820CA7" w:rsidP="000B423B">
            <w:pPr>
              <w:pStyle w:val="ListParagraph"/>
              <w:widowControl w:val="0"/>
              <w:numPr>
                <w:ilvl w:val="0"/>
                <w:numId w:val="24"/>
              </w:numPr>
              <w:rPr>
                <w:rFonts w:ascii="Arial" w:hAnsi="Arial" w:cs="Arial"/>
                <w:color w:val="000000"/>
                <w:sz w:val="20"/>
                <w:szCs w:val="20"/>
              </w:rPr>
            </w:pPr>
            <w:r w:rsidRPr="00DA6174">
              <w:rPr>
                <w:rFonts w:ascii="Arial" w:eastAsia="Arial" w:hAnsi="Arial" w:cs="Arial"/>
                <w:color w:val="000000"/>
                <w:sz w:val="20"/>
                <w:szCs w:val="20"/>
              </w:rPr>
              <w:t>Computer   literate   and experience   in   Microsoft windows</w:t>
            </w:r>
            <w:r w:rsidRPr="00DA6174">
              <w:rPr>
                <w:rFonts w:ascii="Arial" w:eastAsia="Arial" w:hAnsi="Arial" w:cs="Arial"/>
                <w:color w:val="000000"/>
                <w:sz w:val="20"/>
                <w:szCs w:val="20"/>
              </w:rPr>
              <w:tab/>
            </w:r>
            <w:r w:rsidRPr="00DA6174">
              <w:rPr>
                <w:rFonts w:ascii="Arial" w:eastAsia="Arial" w:hAnsi="Arial" w:cs="Arial"/>
                <w:color w:val="000000"/>
                <w:sz w:val="20"/>
                <w:szCs w:val="20"/>
              </w:rPr>
              <w:tab/>
            </w:r>
          </w:p>
        </w:tc>
        <w:tc>
          <w:tcPr>
            <w:tcW w:w="1018"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9B86236" w14:textId="77777777" w:rsidR="00820CA7" w:rsidRPr="00DA6174" w:rsidRDefault="00820CA7" w:rsidP="000B423B">
            <w:pPr>
              <w:widowControl w:val="0"/>
              <w:rPr>
                <w:rFonts w:ascii="Arial" w:eastAsia="Arial" w:hAnsi="Arial" w:cs="Arial"/>
                <w:color w:val="000000"/>
                <w:sz w:val="20"/>
                <w:szCs w:val="20"/>
              </w:rPr>
            </w:pPr>
          </w:p>
          <w:p w14:paraId="219C8145" w14:textId="77777777" w:rsidR="00820CA7" w:rsidRPr="00DA6174" w:rsidRDefault="00820CA7" w:rsidP="000B423B">
            <w:pPr>
              <w:widowControl w:val="0"/>
              <w:rPr>
                <w:rFonts w:ascii="Arial" w:hAnsi="Arial" w:cs="Arial"/>
                <w:color w:val="000000"/>
                <w:sz w:val="20"/>
                <w:szCs w:val="20"/>
              </w:rPr>
            </w:pPr>
            <w:r w:rsidRPr="00DA6174">
              <w:rPr>
                <w:rFonts w:ascii="Arial" w:eastAsia="Arial" w:hAnsi="Arial" w:cs="Arial"/>
                <w:color w:val="000000"/>
                <w:sz w:val="20"/>
                <w:szCs w:val="20"/>
              </w:rPr>
              <w:t>Understanding of GP disease</w:t>
            </w:r>
          </w:p>
          <w:p w14:paraId="0C17EAC4" w14:textId="77777777" w:rsidR="00820CA7" w:rsidRPr="00DA6174" w:rsidRDefault="00820CA7" w:rsidP="000B423B">
            <w:pPr>
              <w:rPr>
                <w:rFonts w:ascii="Arial" w:hAnsi="Arial" w:cs="Arial"/>
                <w:color w:val="000000"/>
                <w:sz w:val="20"/>
                <w:szCs w:val="20"/>
              </w:rPr>
            </w:pPr>
            <w:r w:rsidRPr="00DA6174">
              <w:rPr>
                <w:rFonts w:ascii="Arial" w:eastAsia="Arial" w:hAnsi="Arial" w:cs="Arial"/>
                <w:color w:val="000000"/>
                <w:sz w:val="20"/>
                <w:szCs w:val="20"/>
              </w:rPr>
              <w:t xml:space="preserve"> Registers</w:t>
            </w:r>
          </w:p>
          <w:p w14:paraId="0C962B9C" w14:textId="77777777" w:rsidR="00820CA7" w:rsidRPr="00DA6174" w:rsidRDefault="00820CA7" w:rsidP="000B423B">
            <w:pPr>
              <w:rPr>
                <w:rFonts w:ascii="Arial" w:eastAsia="Arial" w:hAnsi="Arial" w:cs="Arial"/>
                <w:color w:val="000000"/>
                <w:sz w:val="20"/>
                <w:szCs w:val="20"/>
              </w:rPr>
            </w:pPr>
          </w:p>
          <w:p w14:paraId="2E1F887F" w14:textId="68F79CBF" w:rsidR="000C5670" w:rsidRDefault="00820CA7" w:rsidP="000B423B">
            <w:pPr>
              <w:rPr>
                <w:rFonts w:ascii="Arial" w:eastAsia="Arial" w:hAnsi="Arial" w:cs="Arial"/>
                <w:color w:val="000000"/>
                <w:sz w:val="20"/>
                <w:szCs w:val="20"/>
              </w:rPr>
            </w:pPr>
            <w:r w:rsidRPr="00DA6174">
              <w:rPr>
                <w:rFonts w:ascii="Arial" w:eastAsia="Arial" w:hAnsi="Arial" w:cs="Arial"/>
                <w:color w:val="000000"/>
                <w:sz w:val="20"/>
                <w:szCs w:val="20"/>
              </w:rPr>
              <w:t>Experience in leading change management</w:t>
            </w:r>
          </w:p>
          <w:p w14:paraId="7813C14E" w14:textId="64FBE225" w:rsidR="00820CA7" w:rsidRPr="00DA6174" w:rsidRDefault="00820CA7" w:rsidP="000B423B">
            <w:pPr>
              <w:rPr>
                <w:rFonts w:ascii="Arial" w:hAnsi="Arial" w:cs="Arial"/>
                <w:color w:val="000000"/>
                <w:sz w:val="20"/>
                <w:szCs w:val="20"/>
              </w:rPr>
            </w:pPr>
            <w:r w:rsidRPr="00DA6174">
              <w:rPr>
                <w:rFonts w:ascii="Arial" w:eastAsia="Arial" w:hAnsi="Arial" w:cs="Arial"/>
                <w:color w:val="000000"/>
                <w:sz w:val="20"/>
                <w:szCs w:val="20"/>
              </w:rPr>
              <w:tab/>
            </w:r>
          </w:p>
          <w:p w14:paraId="3B601C0E" w14:textId="77777777" w:rsidR="000C5670" w:rsidRDefault="000C5670" w:rsidP="000B423B">
            <w:pPr>
              <w:rPr>
                <w:rFonts w:ascii="Arial" w:eastAsia="Arial" w:hAnsi="Arial" w:cs="Arial"/>
                <w:color w:val="000000"/>
                <w:sz w:val="20"/>
                <w:szCs w:val="20"/>
              </w:rPr>
            </w:pPr>
          </w:p>
          <w:p w14:paraId="0D8ADD4E" w14:textId="7CE145BA" w:rsidR="00B86B2F" w:rsidRPr="00DA6174" w:rsidRDefault="00B86B2F" w:rsidP="000B423B">
            <w:pPr>
              <w:rPr>
                <w:rFonts w:ascii="Arial" w:eastAsia="Arial" w:hAnsi="Arial" w:cs="Arial"/>
                <w:color w:val="000000"/>
                <w:sz w:val="20"/>
                <w:szCs w:val="20"/>
              </w:rPr>
            </w:pPr>
            <w:r w:rsidRPr="00B86B2F">
              <w:rPr>
                <w:rFonts w:ascii="Arial" w:eastAsia="Arial" w:hAnsi="Arial" w:cs="Arial"/>
                <w:color w:val="000000"/>
                <w:sz w:val="20"/>
                <w:szCs w:val="20"/>
              </w:rPr>
              <w:t>Able to mentor or advise clinicians providing standard levels of respiratory care</w:t>
            </w:r>
          </w:p>
        </w:tc>
        <w:tc>
          <w:tcPr>
            <w:tcW w:w="91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358BDBF" w14:textId="28EBD209" w:rsidR="00820CA7" w:rsidRPr="00DA6174" w:rsidRDefault="00820CA7" w:rsidP="000B423B">
            <w:pPr>
              <w:rPr>
                <w:rFonts w:ascii="Arial" w:eastAsia="Arial" w:hAnsi="Arial" w:cs="Arial"/>
                <w:color w:val="000000"/>
                <w:sz w:val="20"/>
                <w:szCs w:val="20"/>
              </w:rPr>
            </w:pPr>
            <w:r w:rsidRPr="00DA6174">
              <w:rPr>
                <w:rFonts w:ascii="Arial" w:eastAsia="Arial" w:hAnsi="Arial" w:cs="Arial"/>
                <w:color w:val="000000"/>
                <w:sz w:val="20"/>
                <w:szCs w:val="20"/>
              </w:rPr>
              <w:t>Application Form, Interview</w:t>
            </w:r>
          </w:p>
        </w:tc>
      </w:tr>
      <w:tr w:rsidR="00820CA7" w:rsidRPr="00DA6174" w14:paraId="259A657C" w14:textId="77777777" w:rsidTr="00E939FD">
        <w:trPr>
          <w:trHeight w:val="7566"/>
        </w:trPr>
        <w:tc>
          <w:tcPr>
            <w:tcW w:w="77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0A145C9" w14:textId="431EF69F" w:rsidR="00820CA7" w:rsidRPr="00DA6174" w:rsidRDefault="00820CA7" w:rsidP="000B423B">
            <w:pPr>
              <w:rPr>
                <w:rFonts w:ascii="Arial" w:hAnsi="Arial" w:cs="Arial"/>
                <w:sz w:val="20"/>
                <w:szCs w:val="20"/>
              </w:rPr>
            </w:pPr>
            <w:r w:rsidRPr="00DA6174">
              <w:rPr>
                <w:rFonts w:ascii="Arial" w:eastAsia="Arial" w:hAnsi="Arial" w:cs="Arial"/>
                <w:b/>
                <w:bCs/>
                <w:color w:val="000000"/>
                <w:sz w:val="20"/>
                <w:szCs w:val="20"/>
              </w:rPr>
              <w:t xml:space="preserve">Skills/Abilities/ Knowledge </w:t>
            </w:r>
          </w:p>
        </w:tc>
        <w:tc>
          <w:tcPr>
            <w:tcW w:w="2294"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2732785" w14:textId="7D52CE33" w:rsidR="00BF4D6F" w:rsidRDefault="00BF4D6F" w:rsidP="000C5670">
            <w:pPr>
              <w:pStyle w:val="ListParagraph"/>
              <w:numPr>
                <w:ilvl w:val="0"/>
                <w:numId w:val="26"/>
              </w:numPr>
              <w:rPr>
                <w:rFonts w:ascii="Arial" w:eastAsia="Arial" w:hAnsi="Arial" w:cs="Arial"/>
                <w:color w:val="000000"/>
                <w:sz w:val="20"/>
                <w:szCs w:val="20"/>
              </w:rPr>
            </w:pPr>
            <w:r>
              <w:rPr>
                <w:rFonts w:ascii="Arial" w:eastAsia="Arial" w:hAnsi="Arial" w:cs="Arial"/>
                <w:color w:val="000000"/>
                <w:sz w:val="20"/>
                <w:szCs w:val="20"/>
              </w:rPr>
              <w:t>Be able to develop a respiratory leadership role within the organization.</w:t>
            </w:r>
          </w:p>
          <w:p w14:paraId="0FD5469E" w14:textId="60792451" w:rsidR="000C5670" w:rsidRPr="000C5670" w:rsidRDefault="000C5670" w:rsidP="000C5670">
            <w:pPr>
              <w:pStyle w:val="ListParagraph"/>
              <w:numPr>
                <w:ilvl w:val="0"/>
                <w:numId w:val="26"/>
              </w:numPr>
              <w:rPr>
                <w:rFonts w:ascii="Arial" w:eastAsia="Arial" w:hAnsi="Arial" w:cs="Arial"/>
                <w:color w:val="000000"/>
                <w:sz w:val="20"/>
                <w:szCs w:val="20"/>
              </w:rPr>
            </w:pPr>
            <w:r w:rsidRPr="000C5670">
              <w:rPr>
                <w:rFonts w:ascii="Arial" w:eastAsia="Arial" w:hAnsi="Arial" w:cs="Arial"/>
                <w:color w:val="000000"/>
                <w:sz w:val="20"/>
                <w:szCs w:val="20"/>
              </w:rPr>
              <w:t xml:space="preserve">Specialist knowledge and understanding of anatomy and physiology </w:t>
            </w:r>
            <w:proofErr w:type="gramStart"/>
            <w:r w:rsidRPr="000C5670">
              <w:rPr>
                <w:rFonts w:ascii="Arial" w:eastAsia="Arial" w:hAnsi="Arial" w:cs="Arial"/>
                <w:color w:val="000000"/>
                <w:sz w:val="20"/>
                <w:szCs w:val="20"/>
              </w:rPr>
              <w:t>with regard to</w:t>
            </w:r>
            <w:proofErr w:type="gramEnd"/>
            <w:r w:rsidRPr="000C5670">
              <w:rPr>
                <w:rFonts w:ascii="Arial" w:eastAsia="Arial" w:hAnsi="Arial" w:cs="Arial"/>
                <w:color w:val="000000"/>
                <w:sz w:val="20"/>
                <w:szCs w:val="20"/>
              </w:rPr>
              <w:t xml:space="preserve"> the cardiopulmonary system</w:t>
            </w:r>
          </w:p>
          <w:p w14:paraId="0402D1CD" w14:textId="41266564" w:rsidR="000C5670" w:rsidRPr="000C5670" w:rsidRDefault="000C5670" w:rsidP="000C5670">
            <w:pPr>
              <w:pStyle w:val="ListParagraph"/>
              <w:numPr>
                <w:ilvl w:val="0"/>
                <w:numId w:val="26"/>
              </w:numPr>
              <w:rPr>
                <w:rFonts w:ascii="Arial" w:eastAsia="Arial" w:hAnsi="Arial" w:cs="Arial"/>
                <w:color w:val="000000"/>
                <w:sz w:val="20"/>
                <w:szCs w:val="20"/>
              </w:rPr>
            </w:pPr>
            <w:r w:rsidRPr="000C5670">
              <w:rPr>
                <w:rFonts w:ascii="Arial" w:eastAsia="Arial" w:hAnsi="Arial" w:cs="Arial"/>
                <w:color w:val="000000"/>
                <w:sz w:val="20"/>
                <w:szCs w:val="20"/>
              </w:rPr>
              <w:t>Specialist knowledge and understanding of the pathophysiology of both common and less common respiratory conditions</w:t>
            </w:r>
          </w:p>
          <w:p w14:paraId="2C059042" w14:textId="7E1B9EC8" w:rsidR="000C5670" w:rsidRDefault="000C5670" w:rsidP="000C5670">
            <w:pPr>
              <w:pStyle w:val="ListParagraph"/>
              <w:numPr>
                <w:ilvl w:val="0"/>
                <w:numId w:val="26"/>
              </w:numPr>
              <w:rPr>
                <w:rFonts w:ascii="Arial" w:eastAsia="Arial" w:hAnsi="Arial" w:cs="Arial"/>
                <w:color w:val="000000"/>
                <w:sz w:val="20"/>
                <w:szCs w:val="20"/>
              </w:rPr>
            </w:pPr>
            <w:r w:rsidRPr="000C5670">
              <w:rPr>
                <w:rFonts w:ascii="Arial" w:eastAsia="Arial" w:hAnsi="Arial" w:cs="Arial"/>
                <w:color w:val="000000"/>
                <w:sz w:val="20"/>
                <w:szCs w:val="20"/>
              </w:rPr>
              <w:t>In-depth knowledge of evidence-based treatments for tobacco dependency/to assist smoking cessation attempts as well as common respiratory conditions, both non-pharmacological and pharmacological</w:t>
            </w:r>
          </w:p>
          <w:p w14:paraId="4DAAC059" w14:textId="6B082E60" w:rsidR="001E328D" w:rsidRPr="001E328D" w:rsidRDefault="001E328D" w:rsidP="001E328D">
            <w:pPr>
              <w:pStyle w:val="ListParagraph"/>
              <w:numPr>
                <w:ilvl w:val="0"/>
                <w:numId w:val="26"/>
              </w:numPr>
              <w:rPr>
                <w:rFonts w:ascii="Arial" w:eastAsia="Arial" w:hAnsi="Arial" w:cs="Arial"/>
                <w:color w:val="000000"/>
                <w:sz w:val="20"/>
                <w:szCs w:val="20"/>
              </w:rPr>
            </w:pPr>
            <w:r w:rsidRPr="001E328D">
              <w:rPr>
                <w:rFonts w:ascii="Arial" w:eastAsia="Arial" w:hAnsi="Arial" w:cs="Arial"/>
                <w:color w:val="000000"/>
                <w:sz w:val="20"/>
                <w:szCs w:val="20"/>
              </w:rPr>
              <w:t>Clinical examination skills including percussion and auscultation</w:t>
            </w:r>
          </w:p>
          <w:p w14:paraId="04A74995" w14:textId="0664FB45" w:rsidR="001E328D" w:rsidRPr="001E328D" w:rsidRDefault="001E328D" w:rsidP="001E328D">
            <w:pPr>
              <w:pStyle w:val="ListParagraph"/>
              <w:numPr>
                <w:ilvl w:val="0"/>
                <w:numId w:val="26"/>
              </w:numPr>
              <w:rPr>
                <w:rFonts w:ascii="Arial" w:eastAsia="Arial" w:hAnsi="Arial" w:cs="Arial"/>
                <w:color w:val="000000"/>
                <w:sz w:val="20"/>
                <w:szCs w:val="20"/>
              </w:rPr>
            </w:pPr>
            <w:r w:rsidRPr="001E328D">
              <w:rPr>
                <w:rFonts w:ascii="Arial" w:eastAsia="Arial" w:hAnsi="Arial" w:cs="Arial"/>
                <w:color w:val="000000"/>
                <w:sz w:val="20"/>
                <w:szCs w:val="20"/>
              </w:rPr>
              <w:t xml:space="preserve">Understanding of possible differential diagnoses for respiratory symptoms such as breathlessness, </w:t>
            </w:r>
            <w:proofErr w:type="gramStart"/>
            <w:r w:rsidRPr="001E328D">
              <w:rPr>
                <w:rFonts w:ascii="Arial" w:eastAsia="Arial" w:hAnsi="Arial" w:cs="Arial"/>
                <w:color w:val="000000"/>
                <w:sz w:val="20"/>
                <w:szCs w:val="20"/>
              </w:rPr>
              <w:t>wheeze</w:t>
            </w:r>
            <w:proofErr w:type="gramEnd"/>
            <w:r w:rsidRPr="001E328D">
              <w:rPr>
                <w:rFonts w:ascii="Arial" w:eastAsia="Arial" w:hAnsi="Arial" w:cs="Arial"/>
                <w:color w:val="000000"/>
                <w:sz w:val="20"/>
                <w:szCs w:val="20"/>
              </w:rPr>
              <w:t xml:space="preserve"> and cough (e.g. heart failure, gastric reflux, anaemia)</w:t>
            </w:r>
          </w:p>
          <w:p w14:paraId="15742B1D" w14:textId="30A41C82" w:rsidR="00820CA7" w:rsidRDefault="00820CA7" w:rsidP="000B423B">
            <w:pPr>
              <w:pStyle w:val="ListParagraph"/>
              <w:numPr>
                <w:ilvl w:val="0"/>
                <w:numId w:val="26"/>
              </w:numPr>
              <w:rPr>
                <w:rFonts w:ascii="Arial" w:eastAsia="Arial" w:hAnsi="Arial" w:cs="Arial"/>
                <w:color w:val="000000"/>
                <w:sz w:val="20"/>
                <w:szCs w:val="20"/>
              </w:rPr>
            </w:pPr>
            <w:r w:rsidRPr="00DA6174">
              <w:rPr>
                <w:rFonts w:ascii="Arial" w:eastAsia="Arial" w:hAnsi="Arial" w:cs="Arial"/>
                <w:color w:val="000000"/>
                <w:sz w:val="20"/>
                <w:szCs w:val="20"/>
              </w:rPr>
              <w:t>Familiar with local, national and, where relevant, international guidelines for management of asthma and COPD, for example:</w:t>
            </w:r>
          </w:p>
          <w:p w14:paraId="24A6BB0C" w14:textId="77777777" w:rsidR="00820CA7" w:rsidRPr="00DA6174" w:rsidRDefault="006375DB" w:rsidP="000B423B">
            <w:pPr>
              <w:pStyle w:val="ListParagraph"/>
              <w:numPr>
                <w:ilvl w:val="1"/>
                <w:numId w:val="26"/>
              </w:numPr>
              <w:ind w:left="1015" w:hanging="283"/>
              <w:rPr>
                <w:rFonts w:ascii="Arial" w:eastAsia="Arial" w:hAnsi="Arial" w:cs="Arial"/>
                <w:color w:val="000000"/>
                <w:sz w:val="20"/>
                <w:szCs w:val="20"/>
              </w:rPr>
            </w:pPr>
            <w:hyperlink r:id="rId15" w:history="1">
              <w:r w:rsidR="00820CA7" w:rsidRPr="00DA6174">
                <w:rPr>
                  <w:rStyle w:val="Hyperlink"/>
                  <w:rFonts w:ascii="Arial" w:eastAsia="Arial" w:hAnsi="Arial" w:cs="Arial"/>
                  <w:sz w:val="20"/>
                  <w:szCs w:val="20"/>
                </w:rPr>
                <w:t>https://www.brit-thoracic.org.uk/guidelines-and-quality-standards/asthma-guideline/</w:t>
              </w:r>
            </w:hyperlink>
          </w:p>
          <w:p w14:paraId="2B629397" w14:textId="7F70E0AA" w:rsidR="00820CA7" w:rsidRPr="00DA6174" w:rsidRDefault="006375DB" w:rsidP="000B423B">
            <w:pPr>
              <w:pStyle w:val="ListParagraph"/>
              <w:numPr>
                <w:ilvl w:val="1"/>
                <w:numId w:val="26"/>
              </w:numPr>
              <w:ind w:left="1015" w:hanging="283"/>
              <w:rPr>
                <w:rStyle w:val="Hyperlink"/>
                <w:rFonts w:ascii="Arial" w:eastAsia="Arial" w:hAnsi="Arial" w:cs="Arial"/>
                <w:color w:val="000000"/>
                <w:sz w:val="20"/>
                <w:szCs w:val="20"/>
                <w:u w:val="none"/>
              </w:rPr>
            </w:pPr>
            <w:hyperlink r:id="rId16" w:history="1">
              <w:r w:rsidR="00820CA7" w:rsidRPr="00DA6174">
                <w:rPr>
                  <w:rStyle w:val="Hyperlink"/>
                  <w:rFonts w:ascii="Arial" w:eastAsia="Arial" w:hAnsi="Arial" w:cs="Arial"/>
                  <w:sz w:val="20"/>
                  <w:szCs w:val="20"/>
                </w:rPr>
                <w:t>https://www.nice.org.uk/guidance/cg101</w:t>
              </w:r>
            </w:hyperlink>
          </w:p>
          <w:p w14:paraId="2867D325" w14:textId="77777777" w:rsidR="00DA6174" w:rsidRPr="00DA6174" w:rsidRDefault="00DA6174" w:rsidP="000B423B">
            <w:pPr>
              <w:pStyle w:val="ListParagraph"/>
              <w:ind w:left="1440" w:hanging="425"/>
              <w:rPr>
                <w:rFonts w:ascii="Arial" w:eastAsia="Arial" w:hAnsi="Arial" w:cs="Arial"/>
                <w:color w:val="000000"/>
                <w:sz w:val="20"/>
                <w:szCs w:val="20"/>
              </w:rPr>
            </w:pPr>
          </w:p>
          <w:p w14:paraId="7FC4C9FA" w14:textId="77777777" w:rsidR="00820CA7" w:rsidRPr="00DA6174" w:rsidRDefault="00820CA7" w:rsidP="000B423B">
            <w:pPr>
              <w:pStyle w:val="ListParagraph"/>
              <w:numPr>
                <w:ilvl w:val="0"/>
                <w:numId w:val="26"/>
              </w:numPr>
              <w:rPr>
                <w:rFonts w:ascii="Arial" w:eastAsia="Arial" w:hAnsi="Arial" w:cs="Arial"/>
                <w:color w:val="000000"/>
                <w:sz w:val="20"/>
                <w:szCs w:val="20"/>
              </w:rPr>
            </w:pPr>
            <w:r w:rsidRPr="00DA6174">
              <w:rPr>
                <w:rFonts w:ascii="Arial" w:eastAsia="Arial" w:hAnsi="Arial" w:cs="Arial"/>
                <w:color w:val="000000"/>
                <w:sz w:val="20"/>
                <w:szCs w:val="20"/>
              </w:rPr>
              <w:t xml:space="preserve">Effective clinical skills </w:t>
            </w:r>
          </w:p>
          <w:p w14:paraId="3B857445" w14:textId="77777777" w:rsidR="00820CA7" w:rsidRPr="00DA6174" w:rsidRDefault="00820CA7" w:rsidP="000B423B">
            <w:pPr>
              <w:pStyle w:val="ListParagraph"/>
              <w:numPr>
                <w:ilvl w:val="0"/>
                <w:numId w:val="26"/>
              </w:numPr>
              <w:rPr>
                <w:rFonts w:ascii="Arial" w:hAnsi="Arial" w:cs="Arial"/>
                <w:color w:val="000000"/>
                <w:sz w:val="20"/>
                <w:szCs w:val="20"/>
              </w:rPr>
            </w:pPr>
            <w:r w:rsidRPr="00DA6174">
              <w:rPr>
                <w:rFonts w:ascii="Arial" w:eastAsia="Arial" w:hAnsi="Arial" w:cs="Arial"/>
                <w:color w:val="000000"/>
                <w:sz w:val="20"/>
                <w:szCs w:val="20"/>
              </w:rPr>
              <w:t xml:space="preserve">Clinical reasoning skills </w:t>
            </w:r>
          </w:p>
          <w:p w14:paraId="09CA4147" w14:textId="77777777" w:rsidR="00820CA7" w:rsidRPr="00DA6174" w:rsidRDefault="00820CA7" w:rsidP="000B423B">
            <w:pPr>
              <w:pStyle w:val="ListParagraph"/>
              <w:numPr>
                <w:ilvl w:val="0"/>
                <w:numId w:val="26"/>
              </w:numPr>
              <w:rPr>
                <w:rFonts w:ascii="Arial" w:hAnsi="Arial" w:cs="Arial"/>
                <w:color w:val="000000"/>
                <w:sz w:val="20"/>
                <w:szCs w:val="20"/>
              </w:rPr>
            </w:pPr>
            <w:r w:rsidRPr="00DA6174">
              <w:rPr>
                <w:rFonts w:ascii="Arial" w:eastAsia="Arial" w:hAnsi="Arial" w:cs="Arial"/>
                <w:color w:val="000000"/>
                <w:sz w:val="20"/>
                <w:szCs w:val="20"/>
              </w:rPr>
              <w:t xml:space="preserve">Ability to promote self-care of patients </w:t>
            </w:r>
          </w:p>
          <w:p w14:paraId="2F36FBD6" w14:textId="77777777" w:rsidR="00820CA7" w:rsidRPr="00DA6174" w:rsidRDefault="00820CA7" w:rsidP="000B423B">
            <w:pPr>
              <w:pStyle w:val="ListParagraph"/>
              <w:numPr>
                <w:ilvl w:val="0"/>
                <w:numId w:val="26"/>
              </w:numPr>
              <w:rPr>
                <w:rFonts w:ascii="Arial" w:hAnsi="Arial" w:cs="Arial"/>
                <w:color w:val="000000"/>
                <w:sz w:val="20"/>
                <w:szCs w:val="20"/>
              </w:rPr>
            </w:pPr>
            <w:r w:rsidRPr="00DA6174">
              <w:rPr>
                <w:rFonts w:ascii="Arial" w:eastAsia="Arial" w:hAnsi="Arial" w:cs="Arial"/>
                <w:color w:val="000000"/>
                <w:sz w:val="20"/>
                <w:szCs w:val="20"/>
              </w:rPr>
              <w:t xml:space="preserve">Excellent communication skills </w:t>
            </w:r>
          </w:p>
          <w:p w14:paraId="6B681FAD" w14:textId="77777777" w:rsidR="00820CA7" w:rsidRPr="00DA6174" w:rsidRDefault="00820CA7" w:rsidP="000B423B">
            <w:pPr>
              <w:pStyle w:val="ListParagraph"/>
              <w:numPr>
                <w:ilvl w:val="0"/>
                <w:numId w:val="26"/>
              </w:numPr>
              <w:rPr>
                <w:rFonts w:ascii="Arial" w:eastAsia="Arial" w:hAnsi="Arial" w:cs="Arial"/>
                <w:color w:val="000000"/>
                <w:sz w:val="20"/>
                <w:szCs w:val="20"/>
              </w:rPr>
            </w:pPr>
            <w:r w:rsidRPr="00DA6174">
              <w:rPr>
                <w:rFonts w:ascii="Arial" w:eastAsia="Arial" w:hAnsi="Arial" w:cs="Arial"/>
                <w:color w:val="000000"/>
                <w:sz w:val="20"/>
                <w:szCs w:val="20"/>
              </w:rPr>
              <w:t xml:space="preserve">Willingness to develop existing skills and learn new skills </w:t>
            </w:r>
          </w:p>
          <w:p w14:paraId="14940F02" w14:textId="77777777" w:rsidR="00820CA7" w:rsidRPr="00DA6174" w:rsidRDefault="00820CA7" w:rsidP="000B423B">
            <w:pPr>
              <w:pStyle w:val="ListParagraph"/>
              <w:numPr>
                <w:ilvl w:val="0"/>
                <w:numId w:val="26"/>
              </w:numPr>
              <w:rPr>
                <w:rFonts w:ascii="Arial" w:eastAsia="Arial" w:hAnsi="Arial" w:cs="Arial"/>
                <w:color w:val="000000"/>
                <w:sz w:val="20"/>
                <w:szCs w:val="20"/>
              </w:rPr>
            </w:pPr>
            <w:r w:rsidRPr="00DA6174">
              <w:rPr>
                <w:rFonts w:ascii="Arial" w:eastAsia="Arial" w:hAnsi="Arial" w:cs="Arial"/>
                <w:color w:val="000000"/>
                <w:sz w:val="20"/>
                <w:szCs w:val="20"/>
              </w:rPr>
              <w:t xml:space="preserve">Ability to demonstrate and use initiative </w:t>
            </w:r>
          </w:p>
          <w:p w14:paraId="0F108D95" w14:textId="77777777" w:rsidR="00820CA7" w:rsidRPr="00DA6174" w:rsidRDefault="00820CA7" w:rsidP="000B423B">
            <w:pPr>
              <w:pStyle w:val="ListParagraph"/>
              <w:numPr>
                <w:ilvl w:val="0"/>
                <w:numId w:val="26"/>
              </w:numPr>
              <w:rPr>
                <w:rFonts w:ascii="Arial" w:hAnsi="Arial" w:cs="Arial"/>
                <w:color w:val="000000"/>
                <w:sz w:val="20"/>
                <w:szCs w:val="20"/>
              </w:rPr>
            </w:pPr>
            <w:r w:rsidRPr="00DA6174">
              <w:rPr>
                <w:rFonts w:ascii="Arial" w:eastAsia="Arial" w:hAnsi="Arial" w:cs="Arial"/>
                <w:color w:val="000000"/>
                <w:sz w:val="20"/>
                <w:szCs w:val="20"/>
              </w:rPr>
              <w:t xml:space="preserve">Ability to work under pressure, balance multiple priorities and meet deadlines </w:t>
            </w:r>
          </w:p>
          <w:p w14:paraId="0914360B" w14:textId="77777777" w:rsidR="00820CA7" w:rsidRPr="00DA6174" w:rsidRDefault="00820CA7" w:rsidP="000B423B">
            <w:pPr>
              <w:pStyle w:val="ListParagraph"/>
              <w:numPr>
                <w:ilvl w:val="0"/>
                <w:numId w:val="26"/>
              </w:numPr>
              <w:rPr>
                <w:rFonts w:ascii="Arial" w:hAnsi="Arial" w:cs="Arial"/>
                <w:color w:val="000000"/>
                <w:sz w:val="20"/>
                <w:szCs w:val="20"/>
              </w:rPr>
            </w:pPr>
            <w:r w:rsidRPr="00DA6174">
              <w:rPr>
                <w:rFonts w:ascii="Arial" w:eastAsia="Arial" w:hAnsi="Arial" w:cs="Arial"/>
                <w:color w:val="000000"/>
                <w:sz w:val="20"/>
                <w:szCs w:val="20"/>
              </w:rPr>
              <w:t xml:space="preserve">Appropriate Care planning skills </w:t>
            </w:r>
          </w:p>
          <w:p w14:paraId="6769FE37" w14:textId="77777777" w:rsidR="00820CA7" w:rsidRPr="00DA6174" w:rsidRDefault="00820CA7" w:rsidP="000B423B">
            <w:pPr>
              <w:pStyle w:val="ListParagraph"/>
              <w:numPr>
                <w:ilvl w:val="0"/>
                <w:numId w:val="26"/>
              </w:numPr>
              <w:rPr>
                <w:rFonts w:ascii="Arial" w:hAnsi="Arial" w:cs="Arial"/>
                <w:color w:val="000000"/>
                <w:sz w:val="20"/>
                <w:szCs w:val="20"/>
              </w:rPr>
            </w:pPr>
            <w:r w:rsidRPr="00DA6174">
              <w:rPr>
                <w:rFonts w:ascii="Arial" w:eastAsia="Arial" w:hAnsi="Arial" w:cs="Arial"/>
                <w:color w:val="000000"/>
                <w:sz w:val="20"/>
                <w:szCs w:val="20"/>
              </w:rPr>
              <w:t xml:space="preserve">IT skills including keyboard and internet skills </w:t>
            </w:r>
          </w:p>
          <w:p w14:paraId="684A62FD" w14:textId="2E357DA9" w:rsidR="00820CA7" w:rsidRPr="00DA6174" w:rsidRDefault="00820CA7" w:rsidP="000B423B">
            <w:pPr>
              <w:pStyle w:val="ListParagraph"/>
              <w:numPr>
                <w:ilvl w:val="0"/>
                <w:numId w:val="26"/>
              </w:numPr>
              <w:rPr>
                <w:rFonts w:ascii="Arial" w:hAnsi="Arial" w:cs="Arial"/>
                <w:color w:val="000000"/>
                <w:sz w:val="20"/>
                <w:szCs w:val="20"/>
              </w:rPr>
            </w:pPr>
            <w:r w:rsidRPr="00DA6174">
              <w:rPr>
                <w:rFonts w:ascii="Arial" w:eastAsia="Arial" w:hAnsi="Arial" w:cs="Arial"/>
                <w:color w:val="000000"/>
                <w:sz w:val="20"/>
                <w:szCs w:val="20"/>
              </w:rPr>
              <w:t xml:space="preserve">Able to use </w:t>
            </w:r>
            <w:r w:rsidR="00C13F17" w:rsidRPr="00DA6174">
              <w:rPr>
                <w:rFonts w:ascii="Arial" w:eastAsia="Arial" w:hAnsi="Arial" w:cs="Arial"/>
                <w:color w:val="000000"/>
                <w:sz w:val="20"/>
                <w:szCs w:val="20"/>
              </w:rPr>
              <w:t>email, and</w:t>
            </w:r>
            <w:r w:rsidRPr="00DA6174">
              <w:rPr>
                <w:rFonts w:ascii="Arial" w:eastAsia="Arial" w:hAnsi="Arial" w:cs="Arial"/>
                <w:color w:val="000000"/>
                <w:sz w:val="20"/>
                <w:szCs w:val="20"/>
              </w:rPr>
              <w:t xml:space="preserve"> access e-patient records, access policies and procedures </w:t>
            </w:r>
          </w:p>
          <w:p w14:paraId="06730321" w14:textId="3000B9B1" w:rsidR="00820CA7" w:rsidRPr="00DA6174" w:rsidRDefault="00820CA7" w:rsidP="000B423B">
            <w:pPr>
              <w:pStyle w:val="ListParagraph"/>
              <w:numPr>
                <w:ilvl w:val="0"/>
                <w:numId w:val="26"/>
              </w:numPr>
              <w:rPr>
                <w:rFonts w:ascii="Arial" w:eastAsia="Arial" w:hAnsi="Arial" w:cs="Arial"/>
                <w:color w:val="FF0000"/>
                <w:sz w:val="20"/>
                <w:szCs w:val="20"/>
              </w:rPr>
            </w:pPr>
            <w:r w:rsidRPr="00DA6174">
              <w:rPr>
                <w:rFonts w:ascii="Arial" w:eastAsia="Arial" w:hAnsi="Arial" w:cs="Arial"/>
                <w:color w:val="000000" w:themeColor="text1"/>
                <w:sz w:val="20"/>
                <w:szCs w:val="20"/>
              </w:rPr>
              <w:t xml:space="preserve">Able to demonstrate evidence based clinical practice </w:t>
            </w:r>
          </w:p>
        </w:tc>
        <w:tc>
          <w:tcPr>
            <w:tcW w:w="1018"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894BEB2" w14:textId="77777777" w:rsidR="00820CA7" w:rsidRPr="00E939FD" w:rsidRDefault="00820CA7" w:rsidP="000B423B">
            <w:pPr>
              <w:rPr>
                <w:rFonts w:ascii="Arial" w:eastAsia="Arial" w:hAnsi="Arial" w:cs="Arial"/>
                <w:color w:val="000000" w:themeColor="text1"/>
                <w:sz w:val="20"/>
                <w:szCs w:val="20"/>
              </w:rPr>
            </w:pPr>
          </w:p>
          <w:p w14:paraId="63469E28" w14:textId="77777777" w:rsidR="00820CA7" w:rsidRPr="00E939FD" w:rsidRDefault="00820CA7" w:rsidP="000B423B">
            <w:pPr>
              <w:rPr>
                <w:rFonts w:ascii="Arial" w:eastAsia="Arial" w:hAnsi="Arial" w:cs="Arial"/>
                <w:color w:val="000000" w:themeColor="text1"/>
                <w:sz w:val="20"/>
                <w:szCs w:val="20"/>
              </w:rPr>
            </w:pPr>
            <w:r w:rsidRPr="00E939FD">
              <w:rPr>
                <w:rFonts w:ascii="Arial" w:eastAsia="Arial" w:hAnsi="Arial" w:cs="Arial"/>
                <w:color w:val="000000" w:themeColor="text1"/>
                <w:sz w:val="20"/>
                <w:szCs w:val="20"/>
              </w:rPr>
              <w:t>Extended Skills or working towards</w:t>
            </w:r>
          </w:p>
          <w:p w14:paraId="35B6A1B1" w14:textId="56C5861A" w:rsidR="00B86B2F" w:rsidRPr="00E939FD" w:rsidRDefault="00B86B2F" w:rsidP="000B423B">
            <w:pPr>
              <w:rPr>
                <w:rFonts w:ascii="Arial" w:eastAsia="Arial" w:hAnsi="Arial" w:cs="Arial"/>
                <w:color w:val="000000" w:themeColor="text1"/>
                <w:sz w:val="20"/>
                <w:szCs w:val="20"/>
              </w:rPr>
            </w:pPr>
          </w:p>
          <w:p w14:paraId="72B67094" w14:textId="5C09D580" w:rsidR="00E939FD" w:rsidRPr="00E939FD" w:rsidRDefault="00E939FD" w:rsidP="000B423B">
            <w:pPr>
              <w:rPr>
                <w:rFonts w:ascii="Arial" w:eastAsia="Arial" w:hAnsi="Arial" w:cs="Arial"/>
                <w:color w:val="000000" w:themeColor="text1"/>
                <w:sz w:val="20"/>
                <w:szCs w:val="20"/>
              </w:rPr>
            </w:pPr>
          </w:p>
          <w:p w14:paraId="0A7DD6E0" w14:textId="09CD7217" w:rsidR="00B86B2F" w:rsidRPr="00E939FD" w:rsidRDefault="00B86B2F" w:rsidP="000B423B">
            <w:pPr>
              <w:rPr>
                <w:rFonts w:ascii="Arial" w:eastAsia="Arial" w:hAnsi="Arial" w:cs="Arial"/>
                <w:color w:val="000000" w:themeColor="text1"/>
                <w:sz w:val="20"/>
                <w:szCs w:val="20"/>
              </w:rPr>
            </w:pPr>
          </w:p>
        </w:tc>
        <w:tc>
          <w:tcPr>
            <w:tcW w:w="91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8A8FA63" w14:textId="2169F0D6" w:rsidR="00820CA7" w:rsidRPr="00DA6174" w:rsidRDefault="00820CA7" w:rsidP="000B423B">
            <w:pPr>
              <w:rPr>
                <w:rFonts w:ascii="Arial" w:hAnsi="Arial" w:cs="Arial"/>
                <w:color w:val="000000"/>
                <w:sz w:val="20"/>
                <w:szCs w:val="20"/>
              </w:rPr>
            </w:pPr>
            <w:r w:rsidRPr="00DA6174">
              <w:rPr>
                <w:rFonts w:ascii="Arial" w:eastAsia="Arial" w:hAnsi="Arial" w:cs="Arial"/>
                <w:color w:val="000000"/>
                <w:sz w:val="20"/>
                <w:szCs w:val="20"/>
              </w:rPr>
              <w:t>Application Form, Interview, References.</w:t>
            </w:r>
          </w:p>
        </w:tc>
      </w:tr>
      <w:tr w:rsidR="00820CA7" w:rsidRPr="00DA6174" w14:paraId="7202F826" w14:textId="77777777" w:rsidTr="00E939FD">
        <w:trPr>
          <w:trHeight w:val="1264"/>
        </w:trPr>
        <w:tc>
          <w:tcPr>
            <w:tcW w:w="77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03E1BE0" w14:textId="77777777" w:rsidR="00820CA7" w:rsidRPr="00DA6174" w:rsidRDefault="00820CA7" w:rsidP="000B423B">
            <w:pPr>
              <w:rPr>
                <w:rFonts w:ascii="Arial" w:hAnsi="Arial" w:cs="Arial"/>
                <w:color w:val="000000"/>
                <w:sz w:val="20"/>
                <w:szCs w:val="20"/>
              </w:rPr>
            </w:pPr>
            <w:r w:rsidRPr="00DA6174">
              <w:rPr>
                <w:rFonts w:ascii="Arial" w:eastAsia="Arial" w:hAnsi="Arial" w:cs="Arial"/>
                <w:b/>
                <w:bCs/>
                <w:color w:val="000000"/>
                <w:sz w:val="20"/>
                <w:szCs w:val="20"/>
              </w:rPr>
              <w:lastRenderedPageBreak/>
              <w:t>Personal qualities</w:t>
            </w:r>
          </w:p>
        </w:tc>
        <w:tc>
          <w:tcPr>
            <w:tcW w:w="2294"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9C000D1" w14:textId="77777777" w:rsidR="00820CA7" w:rsidRPr="00DA6174" w:rsidRDefault="00820CA7" w:rsidP="000B423B">
            <w:pPr>
              <w:pStyle w:val="ListParagraph"/>
              <w:numPr>
                <w:ilvl w:val="0"/>
                <w:numId w:val="27"/>
              </w:numPr>
              <w:rPr>
                <w:rFonts w:ascii="Arial" w:hAnsi="Arial" w:cs="Arial"/>
                <w:color w:val="000000"/>
                <w:sz w:val="20"/>
                <w:szCs w:val="20"/>
              </w:rPr>
            </w:pPr>
            <w:r w:rsidRPr="00DA6174">
              <w:rPr>
                <w:rFonts w:ascii="Arial" w:eastAsia="Arial" w:hAnsi="Arial" w:cs="Arial"/>
                <w:color w:val="000000"/>
                <w:sz w:val="20"/>
                <w:szCs w:val="20"/>
              </w:rPr>
              <w:t>Commitment to working as part of a team</w:t>
            </w:r>
          </w:p>
          <w:p w14:paraId="05EC44B9" w14:textId="77777777" w:rsidR="00820CA7" w:rsidRPr="00DA6174" w:rsidRDefault="00820CA7" w:rsidP="000B423B">
            <w:pPr>
              <w:pStyle w:val="ListParagraph"/>
              <w:numPr>
                <w:ilvl w:val="0"/>
                <w:numId w:val="27"/>
              </w:numPr>
              <w:rPr>
                <w:rFonts w:ascii="Arial" w:hAnsi="Arial" w:cs="Arial"/>
                <w:color w:val="000000"/>
                <w:sz w:val="20"/>
                <w:szCs w:val="20"/>
              </w:rPr>
            </w:pPr>
            <w:r w:rsidRPr="00DA6174">
              <w:rPr>
                <w:rFonts w:ascii="Arial" w:eastAsia="Arial" w:hAnsi="Arial" w:cs="Arial"/>
                <w:color w:val="000000"/>
                <w:sz w:val="20"/>
                <w:szCs w:val="20"/>
              </w:rPr>
              <w:t>Flexible &amp; Enthusiastic</w:t>
            </w:r>
          </w:p>
          <w:p w14:paraId="54151332" w14:textId="52A45293" w:rsidR="00820CA7" w:rsidRPr="00DA6174" w:rsidRDefault="00820CA7" w:rsidP="000B423B">
            <w:pPr>
              <w:pStyle w:val="ListParagraph"/>
              <w:numPr>
                <w:ilvl w:val="0"/>
                <w:numId w:val="27"/>
              </w:numPr>
              <w:rPr>
                <w:rFonts w:ascii="Arial" w:hAnsi="Arial" w:cs="Arial"/>
                <w:color w:val="000000"/>
                <w:sz w:val="20"/>
                <w:szCs w:val="20"/>
              </w:rPr>
            </w:pPr>
            <w:r w:rsidRPr="00DA6174">
              <w:rPr>
                <w:rFonts w:ascii="Arial" w:eastAsia="Arial" w:hAnsi="Arial" w:cs="Arial"/>
                <w:color w:val="000000"/>
                <w:sz w:val="20"/>
                <w:szCs w:val="20"/>
              </w:rPr>
              <w:t xml:space="preserve">Recognise individual rights in line with legislation, </w:t>
            </w:r>
            <w:proofErr w:type="gramStart"/>
            <w:r w:rsidR="00DA6174" w:rsidRPr="00DA6174">
              <w:rPr>
                <w:rFonts w:ascii="Arial" w:eastAsia="Arial" w:hAnsi="Arial" w:cs="Arial"/>
                <w:color w:val="000000"/>
                <w:sz w:val="20"/>
                <w:szCs w:val="20"/>
              </w:rPr>
              <w:t>policy</w:t>
            </w:r>
            <w:proofErr w:type="gramEnd"/>
            <w:r w:rsidR="00DA6174">
              <w:rPr>
                <w:rFonts w:ascii="Arial" w:eastAsia="Arial" w:hAnsi="Arial" w:cs="Arial"/>
                <w:color w:val="000000"/>
                <w:sz w:val="20"/>
                <w:szCs w:val="20"/>
              </w:rPr>
              <w:t xml:space="preserve"> </w:t>
            </w:r>
            <w:r w:rsidRPr="00DA6174">
              <w:rPr>
                <w:rFonts w:ascii="Arial" w:eastAsia="Arial" w:hAnsi="Arial" w:cs="Arial"/>
                <w:color w:val="000000"/>
                <w:sz w:val="20"/>
                <w:szCs w:val="20"/>
              </w:rPr>
              <w:t>and procedures</w:t>
            </w:r>
          </w:p>
          <w:p w14:paraId="478E4286" w14:textId="77777777" w:rsidR="00820CA7" w:rsidRPr="00DA6174" w:rsidRDefault="00820CA7" w:rsidP="000B423B">
            <w:pPr>
              <w:rPr>
                <w:rFonts w:ascii="Arial" w:eastAsia="Arial" w:hAnsi="Arial" w:cs="Arial"/>
                <w:color w:val="FF0000"/>
                <w:sz w:val="20"/>
                <w:szCs w:val="20"/>
              </w:rPr>
            </w:pPr>
          </w:p>
        </w:tc>
        <w:tc>
          <w:tcPr>
            <w:tcW w:w="1018"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79AF4F5" w14:textId="77777777" w:rsidR="00820CA7" w:rsidRPr="00DA6174" w:rsidRDefault="00820CA7" w:rsidP="000B423B">
            <w:pPr>
              <w:rPr>
                <w:rFonts w:ascii="Arial" w:eastAsia="Arial" w:hAnsi="Arial" w:cs="Arial"/>
                <w:color w:val="FF0000"/>
                <w:sz w:val="20"/>
                <w:szCs w:val="20"/>
              </w:rPr>
            </w:pPr>
          </w:p>
        </w:tc>
        <w:tc>
          <w:tcPr>
            <w:tcW w:w="91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EB43285" w14:textId="77777777" w:rsidR="00820CA7" w:rsidRPr="00DA6174" w:rsidRDefault="00820CA7" w:rsidP="000B423B">
            <w:pPr>
              <w:rPr>
                <w:rFonts w:ascii="Arial" w:hAnsi="Arial" w:cs="Arial"/>
                <w:color w:val="000000"/>
                <w:sz w:val="20"/>
                <w:szCs w:val="20"/>
              </w:rPr>
            </w:pPr>
            <w:r w:rsidRPr="00DA6174">
              <w:rPr>
                <w:rFonts w:ascii="Arial" w:eastAsia="Arial" w:hAnsi="Arial" w:cs="Arial"/>
                <w:color w:val="000000"/>
                <w:sz w:val="20"/>
                <w:szCs w:val="20"/>
              </w:rPr>
              <w:t>Application Form, Interview, References</w:t>
            </w:r>
          </w:p>
        </w:tc>
      </w:tr>
      <w:tr w:rsidR="00820CA7" w:rsidRPr="00DA6174" w14:paraId="0FA04D26" w14:textId="77777777" w:rsidTr="00E939FD">
        <w:trPr>
          <w:trHeight w:val="1848"/>
        </w:trPr>
        <w:tc>
          <w:tcPr>
            <w:tcW w:w="772"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F6AFDB" w14:textId="77777777" w:rsidR="00820CA7" w:rsidRPr="00DA6174" w:rsidRDefault="00820CA7" w:rsidP="000B423B">
            <w:pPr>
              <w:rPr>
                <w:rFonts w:ascii="Arial" w:hAnsi="Arial" w:cs="Arial"/>
                <w:color w:val="000000"/>
                <w:sz w:val="20"/>
                <w:szCs w:val="20"/>
              </w:rPr>
            </w:pPr>
            <w:r w:rsidRPr="00DA6174">
              <w:rPr>
                <w:rFonts w:ascii="Arial" w:eastAsia="Arial" w:hAnsi="Arial" w:cs="Arial"/>
                <w:b/>
                <w:bCs/>
                <w:color w:val="000000"/>
                <w:sz w:val="20"/>
                <w:szCs w:val="20"/>
              </w:rPr>
              <w:t>Other requirements</w:t>
            </w:r>
          </w:p>
        </w:tc>
        <w:tc>
          <w:tcPr>
            <w:tcW w:w="2294"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0C54DAE" w14:textId="77777777" w:rsidR="00820CA7" w:rsidRPr="00DA6174" w:rsidRDefault="00820CA7" w:rsidP="000B423B">
            <w:pPr>
              <w:pStyle w:val="ListParagraph"/>
              <w:numPr>
                <w:ilvl w:val="0"/>
                <w:numId w:val="28"/>
              </w:numPr>
              <w:rPr>
                <w:rFonts w:ascii="Arial" w:hAnsi="Arial" w:cs="Arial"/>
                <w:color w:val="000000"/>
                <w:sz w:val="20"/>
                <w:szCs w:val="20"/>
              </w:rPr>
            </w:pPr>
            <w:r w:rsidRPr="00DA6174">
              <w:rPr>
                <w:rFonts w:ascii="Arial" w:eastAsia="Arial" w:hAnsi="Arial" w:cs="Arial"/>
                <w:color w:val="000000"/>
                <w:sz w:val="20"/>
                <w:szCs w:val="20"/>
              </w:rPr>
              <w:t>Willingness to ask for and take advice</w:t>
            </w:r>
          </w:p>
          <w:p w14:paraId="5C42066B" w14:textId="77777777" w:rsidR="00820CA7" w:rsidRPr="00DA6174" w:rsidRDefault="00820CA7" w:rsidP="000B423B">
            <w:pPr>
              <w:pStyle w:val="ListParagraph"/>
              <w:numPr>
                <w:ilvl w:val="0"/>
                <w:numId w:val="28"/>
              </w:numPr>
              <w:rPr>
                <w:rFonts w:ascii="Arial" w:hAnsi="Arial" w:cs="Arial"/>
                <w:color w:val="000000"/>
                <w:sz w:val="20"/>
                <w:szCs w:val="20"/>
              </w:rPr>
            </w:pPr>
            <w:r w:rsidRPr="00DA6174">
              <w:rPr>
                <w:rFonts w:ascii="Arial" w:eastAsia="Arial" w:hAnsi="Arial" w:cs="Arial"/>
                <w:color w:val="000000"/>
                <w:sz w:val="20"/>
                <w:szCs w:val="20"/>
              </w:rPr>
              <w:t>Ability to make decisions, using available evidence where necessary</w:t>
            </w:r>
          </w:p>
          <w:p w14:paraId="6BFD1A99" w14:textId="0A8F4DDC" w:rsidR="00820CA7" w:rsidRPr="00DA6174" w:rsidRDefault="00820CA7" w:rsidP="000B423B">
            <w:pPr>
              <w:pStyle w:val="ListParagraph"/>
              <w:numPr>
                <w:ilvl w:val="0"/>
                <w:numId w:val="28"/>
              </w:numPr>
              <w:rPr>
                <w:rFonts w:ascii="Arial" w:hAnsi="Arial" w:cs="Arial"/>
                <w:color w:val="000000"/>
                <w:sz w:val="20"/>
                <w:szCs w:val="20"/>
              </w:rPr>
            </w:pPr>
            <w:r w:rsidRPr="00DA6174">
              <w:rPr>
                <w:rFonts w:ascii="Arial" w:eastAsia="Arial" w:hAnsi="Arial" w:cs="Arial"/>
                <w:color w:val="000000"/>
                <w:sz w:val="20"/>
                <w:szCs w:val="20"/>
              </w:rPr>
              <w:t xml:space="preserve">Commitment to </w:t>
            </w:r>
            <w:r w:rsidR="00DA6174" w:rsidRPr="00DA6174">
              <w:rPr>
                <w:rFonts w:ascii="Arial" w:eastAsia="Arial" w:hAnsi="Arial" w:cs="Arial"/>
                <w:color w:val="000000"/>
                <w:sz w:val="20"/>
                <w:szCs w:val="20"/>
              </w:rPr>
              <w:t>teamwork</w:t>
            </w:r>
          </w:p>
          <w:p w14:paraId="67F256B7" w14:textId="77777777" w:rsidR="00820CA7" w:rsidRPr="00DA6174" w:rsidRDefault="00820CA7" w:rsidP="000B423B">
            <w:pPr>
              <w:pStyle w:val="ListParagraph"/>
              <w:numPr>
                <w:ilvl w:val="0"/>
                <w:numId w:val="28"/>
              </w:numPr>
              <w:rPr>
                <w:rFonts w:ascii="Arial" w:hAnsi="Arial" w:cs="Arial"/>
                <w:color w:val="000000"/>
                <w:sz w:val="20"/>
                <w:szCs w:val="20"/>
              </w:rPr>
            </w:pPr>
            <w:r w:rsidRPr="00DA6174">
              <w:rPr>
                <w:rFonts w:ascii="Arial" w:eastAsia="Arial" w:hAnsi="Arial" w:cs="Arial"/>
                <w:color w:val="000000"/>
                <w:sz w:val="20"/>
                <w:szCs w:val="20"/>
              </w:rPr>
              <w:t>Commitment to high standard of care</w:t>
            </w:r>
          </w:p>
          <w:p w14:paraId="56F5A37D" w14:textId="77777777" w:rsidR="00820CA7" w:rsidRPr="00DA6174" w:rsidRDefault="00820CA7" w:rsidP="000B423B">
            <w:pPr>
              <w:pStyle w:val="ListParagraph"/>
              <w:numPr>
                <w:ilvl w:val="0"/>
                <w:numId w:val="28"/>
              </w:numPr>
              <w:rPr>
                <w:rFonts w:ascii="Arial" w:hAnsi="Arial" w:cs="Arial"/>
                <w:color w:val="000000"/>
                <w:sz w:val="20"/>
                <w:szCs w:val="20"/>
              </w:rPr>
            </w:pPr>
            <w:r w:rsidRPr="00DA6174">
              <w:rPr>
                <w:rFonts w:ascii="Arial" w:eastAsia="Arial" w:hAnsi="Arial" w:cs="Arial"/>
                <w:color w:val="000000"/>
                <w:sz w:val="20"/>
                <w:szCs w:val="20"/>
              </w:rPr>
              <w:t>Commitment to personal and professional development</w:t>
            </w:r>
          </w:p>
          <w:p w14:paraId="288DD9AA" w14:textId="77777777" w:rsidR="00820CA7" w:rsidRPr="00DA6174" w:rsidRDefault="00820CA7" w:rsidP="000B423B">
            <w:pPr>
              <w:rPr>
                <w:rFonts w:ascii="Arial" w:eastAsia="Arial" w:hAnsi="Arial" w:cs="Arial"/>
                <w:color w:val="FF0000"/>
                <w:sz w:val="20"/>
                <w:szCs w:val="20"/>
              </w:rPr>
            </w:pPr>
          </w:p>
        </w:tc>
        <w:tc>
          <w:tcPr>
            <w:tcW w:w="1018"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4E40DC5" w14:textId="77777777" w:rsidR="00820CA7" w:rsidRPr="00DA6174" w:rsidRDefault="00820CA7" w:rsidP="000B423B">
            <w:pPr>
              <w:rPr>
                <w:rFonts w:ascii="Arial" w:eastAsia="Arial" w:hAnsi="Arial" w:cs="Arial"/>
                <w:color w:val="FF0000"/>
                <w:sz w:val="20"/>
                <w:szCs w:val="20"/>
              </w:rPr>
            </w:pPr>
          </w:p>
        </w:tc>
        <w:tc>
          <w:tcPr>
            <w:tcW w:w="916"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F1358E" w14:textId="77777777" w:rsidR="00820CA7" w:rsidRPr="00DA6174" w:rsidRDefault="00820CA7" w:rsidP="000B423B">
            <w:pPr>
              <w:rPr>
                <w:rFonts w:ascii="Arial" w:hAnsi="Arial" w:cs="Arial"/>
                <w:color w:val="000000"/>
                <w:sz w:val="20"/>
                <w:szCs w:val="20"/>
              </w:rPr>
            </w:pPr>
            <w:r w:rsidRPr="00DA6174">
              <w:rPr>
                <w:rFonts w:ascii="Arial" w:eastAsia="Arial" w:hAnsi="Arial" w:cs="Arial"/>
                <w:color w:val="000000"/>
                <w:sz w:val="20"/>
                <w:szCs w:val="20"/>
              </w:rPr>
              <w:t>Application Form, Interview, References</w:t>
            </w:r>
          </w:p>
        </w:tc>
      </w:tr>
      <w:bookmarkEnd w:id="0"/>
    </w:tbl>
    <w:p w14:paraId="656FFAA7" w14:textId="77777777" w:rsidR="00040904" w:rsidRPr="009D4098" w:rsidRDefault="00040904" w:rsidP="000B423B">
      <w:pPr>
        <w:rPr>
          <w:rFonts w:ascii="Arial" w:eastAsia="Arial" w:hAnsi="Arial"/>
          <w:sz w:val="20"/>
        </w:rPr>
      </w:pPr>
    </w:p>
    <w:sectPr w:rsidR="00040904" w:rsidRPr="009D4098">
      <w:headerReference w:type="even" r:id="rId17"/>
      <w:headerReference w:type="default" r:id="rId18"/>
      <w:footerReference w:type="even" r:id="rId19"/>
      <w:footerReference w:type="default" r:id="rId20"/>
      <w:headerReference w:type="first" r:id="rId21"/>
      <w:pgSz w:w="11906" w:h="16838"/>
      <w:pgMar w:top="709" w:right="1800" w:bottom="719"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69CF5" w14:textId="77777777" w:rsidR="001E20B9" w:rsidRDefault="001E20B9">
      <w:r>
        <w:separator/>
      </w:r>
    </w:p>
    <w:p w14:paraId="2F603726" w14:textId="77777777" w:rsidR="001E20B9" w:rsidRDefault="001E20B9"/>
  </w:endnote>
  <w:endnote w:type="continuationSeparator" w:id="0">
    <w:p w14:paraId="75905AC6" w14:textId="77777777" w:rsidR="001E20B9" w:rsidRDefault="001E20B9">
      <w:r>
        <w:continuationSeparator/>
      </w:r>
    </w:p>
    <w:p w14:paraId="3DF75C69" w14:textId="77777777" w:rsidR="001E20B9" w:rsidRDefault="001E20B9"/>
  </w:endnote>
  <w:endnote w:type="continuationNotice" w:id="1">
    <w:p w14:paraId="1A970C16" w14:textId="77777777" w:rsidR="001E20B9" w:rsidRDefault="001E20B9"/>
    <w:p w14:paraId="2FB76D9A" w14:textId="77777777" w:rsidR="001E20B9" w:rsidRDefault="001E2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BHOB C+ Helvetica Neu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E024" w14:textId="77777777" w:rsidR="00361688" w:rsidRDefault="00361688">
    <w:pPr>
      <w:pStyle w:val="Footer"/>
    </w:pPr>
  </w:p>
  <w:p w14:paraId="56B05E9E" w14:textId="77777777" w:rsidR="00ED7815" w:rsidRDefault="00ED78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418116"/>
      <w:docPartObj>
        <w:docPartGallery w:val="Page Numbers (Bottom of Page)"/>
        <w:docPartUnique/>
      </w:docPartObj>
    </w:sdtPr>
    <w:sdtEndPr>
      <w:rPr>
        <w:sz w:val="20"/>
      </w:rPr>
    </w:sdtEndPr>
    <w:sdtContent>
      <w:sdt>
        <w:sdtPr>
          <w:rPr>
            <w:sz w:val="16"/>
            <w:szCs w:val="16"/>
          </w:rPr>
          <w:id w:val="1728636285"/>
          <w:docPartObj>
            <w:docPartGallery w:val="Page Numbers (Top of Page)"/>
            <w:docPartUnique/>
          </w:docPartObj>
        </w:sdtPr>
        <w:sdtEndPr/>
        <w:sdtContent>
          <w:p w14:paraId="46141D2A" w14:textId="7BDA408A" w:rsidR="002E2330" w:rsidRPr="009D4098" w:rsidRDefault="002E2330" w:rsidP="002E2330">
            <w:pPr>
              <w:pStyle w:val="Footer"/>
              <w:jc w:val="right"/>
              <w:rPr>
                <w:sz w:val="16"/>
              </w:rPr>
            </w:pPr>
            <w:r w:rsidRPr="002E2330">
              <w:rPr>
                <w:sz w:val="16"/>
                <w:szCs w:val="16"/>
              </w:rPr>
              <w:t xml:space="preserve">Page </w:t>
            </w:r>
            <w:r w:rsidRPr="002E2330">
              <w:rPr>
                <w:b/>
                <w:bCs/>
                <w:sz w:val="16"/>
                <w:szCs w:val="16"/>
              </w:rPr>
              <w:fldChar w:fldCharType="begin"/>
            </w:r>
            <w:r w:rsidRPr="002E2330">
              <w:rPr>
                <w:b/>
                <w:bCs/>
                <w:sz w:val="16"/>
                <w:szCs w:val="16"/>
              </w:rPr>
              <w:instrText xml:space="preserve"> PAGE </w:instrText>
            </w:r>
            <w:r w:rsidRPr="002E2330">
              <w:rPr>
                <w:b/>
                <w:bCs/>
                <w:sz w:val="16"/>
                <w:szCs w:val="16"/>
              </w:rPr>
              <w:fldChar w:fldCharType="separate"/>
            </w:r>
            <w:r w:rsidRPr="002E2330">
              <w:rPr>
                <w:b/>
                <w:bCs/>
                <w:noProof/>
                <w:sz w:val="16"/>
                <w:szCs w:val="16"/>
              </w:rPr>
              <w:t>2</w:t>
            </w:r>
            <w:r w:rsidRPr="002E2330">
              <w:rPr>
                <w:b/>
                <w:bCs/>
                <w:sz w:val="16"/>
                <w:szCs w:val="16"/>
              </w:rPr>
              <w:fldChar w:fldCharType="end"/>
            </w:r>
            <w:r w:rsidRPr="002E2330">
              <w:rPr>
                <w:sz w:val="16"/>
                <w:szCs w:val="16"/>
              </w:rPr>
              <w:t xml:space="preserve"> of </w:t>
            </w:r>
            <w:r w:rsidRPr="002E2330">
              <w:rPr>
                <w:b/>
                <w:bCs/>
                <w:sz w:val="16"/>
                <w:szCs w:val="16"/>
              </w:rPr>
              <w:fldChar w:fldCharType="begin"/>
            </w:r>
            <w:r w:rsidRPr="002E2330">
              <w:rPr>
                <w:b/>
                <w:bCs/>
                <w:sz w:val="16"/>
                <w:szCs w:val="16"/>
              </w:rPr>
              <w:instrText xml:space="preserve"> NUMPAGES  </w:instrText>
            </w:r>
            <w:r w:rsidRPr="002E2330">
              <w:rPr>
                <w:b/>
                <w:bCs/>
                <w:sz w:val="16"/>
                <w:szCs w:val="16"/>
              </w:rPr>
              <w:fldChar w:fldCharType="separate"/>
            </w:r>
            <w:r w:rsidRPr="002E2330">
              <w:rPr>
                <w:b/>
                <w:bCs/>
                <w:noProof/>
                <w:sz w:val="16"/>
                <w:szCs w:val="16"/>
              </w:rPr>
              <w:t>2</w:t>
            </w:r>
            <w:r w:rsidRPr="002E2330">
              <w:rPr>
                <w:b/>
                <w:bCs/>
                <w:sz w:val="16"/>
                <w:szCs w:val="16"/>
              </w:rPr>
              <w:fldChar w:fldCharType="end"/>
            </w:r>
          </w:p>
        </w:sdtContent>
      </w:sdt>
    </w:sdtContent>
  </w:sdt>
  <w:p w14:paraId="22AC2645" w14:textId="70AEEBF1" w:rsidR="00040904" w:rsidRDefault="00040904"/>
  <w:p w14:paraId="25FE58D4" w14:textId="77777777" w:rsidR="00ED7815" w:rsidRDefault="00ED78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0E768" w14:textId="77777777" w:rsidR="001E20B9" w:rsidRDefault="001E20B9">
      <w:r>
        <w:separator/>
      </w:r>
    </w:p>
    <w:p w14:paraId="4AEA4138" w14:textId="77777777" w:rsidR="001E20B9" w:rsidRDefault="001E20B9"/>
  </w:footnote>
  <w:footnote w:type="continuationSeparator" w:id="0">
    <w:p w14:paraId="5D1FDDC7" w14:textId="77777777" w:rsidR="001E20B9" w:rsidRDefault="001E20B9">
      <w:r>
        <w:continuationSeparator/>
      </w:r>
    </w:p>
    <w:p w14:paraId="2A8C03F8" w14:textId="77777777" w:rsidR="001E20B9" w:rsidRDefault="001E20B9"/>
  </w:footnote>
  <w:footnote w:type="continuationNotice" w:id="1">
    <w:p w14:paraId="6A8604EB" w14:textId="77777777" w:rsidR="001E20B9" w:rsidRDefault="001E20B9"/>
    <w:p w14:paraId="32779D6A" w14:textId="77777777" w:rsidR="001E20B9" w:rsidRDefault="001E20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29525" w14:textId="670B337E" w:rsidR="00D83609" w:rsidRDefault="006375DB">
    <w:pPr>
      <w:pStyle w:val="Header"/>
    </w:pPr>
    <w:r>
      <w:rPr>
        <w:noProof/>
      </w:rPr>
      <w:pict w14:anchorId="5D7BC9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469" o:spid="_x0000_s2050" type="#_x0000_t136" alt="" style="position:absolute;margin-left:0;margin-top:0;width:444.65pt;height:177.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p w14:paraId="13C0040E" w14:textId="77777777" w:rsidR="00ED7815" w:rsidRDefault="00ED78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5A13" w14:textId="1FA64651" w:rsidR="00040904" w:rsidRDefault="002E2330">
    <w:pPr>
      <w:jc w:val="both"/>
      <w:rPr>
        <w:sz w:val="36"/>
        <w:szCs w:val="36"/>
      </w:rPr>
    </w:pPr>
    <w:r w:rsidRPr="00081E63">
      <w:rPr>
        <w:noProof/>
        <w:sz w:val="36"/>
        <w:szCs w:val="36"/>
      </w:rPr>
      <mc:AlternateContent>
        <mc:Choice Requires="wps">
          <w:drawing>
            <wp:anchor distT="45720" distB="45720" distL="114300" distR="114300" simplePos="0" relativeHeight="251661312" behindDoc="0" locked="0" layoutInCell="1" allowOverlap="1" wp14:anchorId="48D332B5" wp14:editId="54468467">
              <wp:simplePos x="0" y="0"/>
              <wp:positionH relativeFrom="column">
                <wp:posOffset>5076190</wp:posOffset>
              </wp:positionH>
              <wp:positionV relativeFrom="paragraph">
                <wp:posOffset>-341630</wp:posOffset>
              </wp:positionV>
              <wp:extent cx="1543050" cy="5588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58800"/>
                      </a:xfrm>
                      <a:prstGeom prst="rect">
                        <a:avLst/>
                      </a:prstGeom>
                      <a:solidFill>
                        <a:srgbClr val="FFFFFF"/>
                      </a:solidFill>
                      <a:ln w="9525">
                        <a:solidFill>
                          <a:srgbClr val="000000"/>
                        </a:solidFill>
                        <a:miter lim="800000"/>
                        <a:headEnd/>
                        <a:tailEnd/>
                      </a:ln>
                    </wps:spPr>
                    <wps:txbx>
                      <w:txbxContent>
                        <w:p w14:paraId="655560A1" w14:textId="77777777" w:rsidR="00081E63" w:rsidRDefault="00081E63"/>
                        <w:p w14:paraId="0F41105A" w14:textId="22139C06" w:rsidR="00081E63" w:rsidRDefault="00081E63" w:rsidP="00081E63">
                          <w:pPr>
                            <w:jc w:val="center"/>
                          </w:pPr>
                          <w:r>
                            <w:t>P</w:t>
                          </w:r>
                          <w:r w:rsidRPr="00081E63">
                            <w:t>ractice Logo / Brand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332B5" id="_x0000_t202" coordsize="21600,21600" o:spt="202" path="m,l,21600r21600,l21600,xe">
              <v:stroke joinstyle="miter"/>
              <v:path gradientshapeok="t" o:connecttype="rect"/>
            </v:shapetype>
            <v:shape id="Text Box 2" o:spid="_x0000_s1027" type="#_x0000_t202" style="position:absolute;left:0;text-align:left;margin-left:399.7pt;margin-top:-26.9pt;width:121.5pt;height: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">
              <v:textbox>
                <w:txbxContent>
                  <w:p w14:paraId="655560A1" w14:textId="77777777" w:rsidR="00081E63" w:rsidRDefault="00081E63"/>
                  <w:p w14:paraId="0F41105A" w14:textId="22139C06" w:rsidR="00081E63" w:rsidRDefault="00081E63" w:rsidP="00081E63">
                    <w:pPr>
                      <w:jc w:val="center"/>
                    </w:pPr>
                    <w:r>
                      <w:t>P</w:t>
                    </w:r>
                    <w:r w:rsidRPr="00081E63">
                      <w:t>ractice Logo / Brand</w:t>
                    </w:r>
                  </w:p>
                </w:txbxContent>
              </v:textbox>
              <w10:wrap type="square"/>
            </v:shape>
          </w:pict>
        </mc:Fallback>
      </mc:AlternateContent>
    </w:r>
  </w:p>
  <w:p w14:paraId="04E85B01" w14:textId="77777777" w:rsidR="00040904" w:rsidRDefault="00040904">
    <w:pPr>
      <w:rPr>
        <w:rFonts w:ascii="Arial" w:eastAsia="Arial" w:hAnsi="Arial" w:cs="Arial"/>
      </w:rPr>
    </w:pPr>
  </w:p>
  <w:p w14:paraId="35FE9042" w14:textId="77777777" w:rsidR="00ED7815" w:rsidRDefault="00ED78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6DE14" w14:textId="39E37BA5" w:rsidR="00D83609" w:rsidRDefault="006375DB">
    <w:pPr>
      <w:pStyle w:val="Header"/>
    </w:pPr>
    <w:r>
      <w:rPr>
        <w:noProof/>
      </w:rPr>
      <w:pict w14:anchorId="700247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71468" o:spid="_x0000_s2049" type="#_x0000_t136" alt="" style="position:absolute;margin-left:0;margin-top:0;width:444.65pt;height:177.8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98E2B92C">
      <w:start w:val="1"/>
      <w:numFmt w:val="bullet"/>
      <w:lvlText w:val=""/>
      <w:lvlJc w:val="left"/>
      <w:pPr>
        <w:ind w:left="720" w:hanging="360"/>
      </w:pPr>
      <w:rPr>
        <w:rFonts w:ascii="Symbol" w:hAnsi="Symbol"/>
        <w:b w:val="0"/>
        <w:bCs w:val="0"/>
      </w:rPr>
    </w:lvl>
    <w:lvl w:ilvl="1" w:tplc="6DC0DA54">
      <w:start w:val="1"/>
      <w:numFmt w:val="bullet"/>
      <w:lvlText w:val="o"/>
      <w:lvlJc w:val="left"/>
      <w:pPr>
        <w:tabs>
          <w:tab w:val="num" w:pos="1440"/>
        </w:tabs>
        <w:ind w:left="1440" w:hanging="360"/>
      </w:pPr>
      <w:rPr>
        <w:rFonts w:ascii="Courier New" w:hAnsi="Courier New"/>
      </w:rPr>
    </w:lvl>
    <w:lvl w:ilvl="2" w:tplc="4E14E56C">
      <w:start w:val="1"/>
      <w:numFmt w:val="bullet"/>
      <w:lvlText w:val=""/>
      <w:lvlJc w:val="left"/>
      <w:pPr>
        <w:tabs>
          <w:tab w:val="num" w:pos="2160"/>
        </w:tabs>
        <w:ind w:left="2160" w:hanging="360"/>
      </w:pPr>
      <w:rPr>
        <w:rFonts w:ascii="Wingdings" w:hAnsi="Wingdings"/>
      </w:rPr>
    </w:lvl>
    <w:lvl w:ilvl="3" w:tplc="F560F440">
      <w:start w:val="1"/>
      <w:numFmt w:val="bullet"/>
      <w:lvlText w:val=""/>
      <w:lvlJc w:val="left"/>
      <w:pPr>
        <w:tabs>
          <w:tab w:val="num" w:pos="2880"/>
        </w:tabs>
        <w:ind w:left="2880" w:hanging="360"/>
      </w:pPr>
      <w:rPr>
        <w:rFonts w:ascii="Symbol" w:hAnsi="Symbol"/>
      </w:rPr>
    </w:lvl>
    <w:lvl w:ilvl="4" w:tplc="F59AD23A">
      <w:start w:val="1"/>
      <w:numFmt w:val="bullet"/>
      <w:lvlText w:val="o"/>
      <w:lvlJc w:val="left"/>
      <w:pPr>
        <w:tabs>
          <w:tab w:val="num" w:pos="3600"/>
        </w:tabs>
        <w:ind w:left="3600" w:hanging="360"/>
      </w:pPr>
      <w:rPr>
        <w:rFonts w:ascii="Courier New" w:hAnsi="Courier New"/>
      </w:rPr>
    </w:lvl>
    <w:lvl w:ilvl="5" w:tplc="9E5E12E4">
      <w:start w:val="1"/>
      <w:numFmt w:val="bullet"/>
      <w:lvlText w:val=""/>
      <w:lvlJc w:val="left"/>
      <w:pPr>
        <w:tabs>
          <w:tab w:val="num" w:pos="4320"/>
        </w:tabs>
        <w:ind w:left="4320" w:hanging="360"/>
      </w:pPr>
      <w:rPr>
        <w:rFonts w:ascii="Wingdings" w:hAnsi="Wingdings"/>
      </w:rPr>
    </w:lvl>
    <w:lvl w:ilvl="6" w:tplc="20CEFEDE">
      <w:start w:val="1"/>
      <w:numFmt w:val="bullet"/>
      <w:lvlText w:val=""/>
      <w:lvlJc w:val="left"/>
      <w:pPr>
        <w:tabs>
          <w:tab w:val="num" w:pos="5040"/>
        </w:tabs>
        <w:ind w:left="5040" w:hanging="360"/>
      </w:pPr>
      <w:rPr>
        <w:rFonts w:ascii="Symbol" w:hAnsi="Symbol"/>
      </w:rPr>
    </w:lvl>
    <w:lvl w:ilvl="7" w:tplc="45EE101C">
      <w:start w:val="1"/>
      <w:numFmt w:val="bullet"/>
      <w:lvlText w:val="o"/>
      <w:lvlJc w:val="left"/>
      <w:pPr>
        <w:tabs>
          <w:tab w:val="num" w:pos="5760"/>
        </w:tabs>
        <w:ind w:left="5760" w:hanging="360"/>
      </w:pPr>
      <w:rPr>
        <w:rFonts w:ascii="Courier New" w:hAnsi="Courier New"/>
      </w:rPr>
    </w:lvl>
    <w:lvl w:ilvl="8" w:tplc="7C123D3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5E06932">
      <w:start w:val="1"/>
      <w:numFmt w:val="bullet"/>
      <w:lvlText w:val=""/>
      <w:lvlJc w:val="left"/>
      <w:pPr>
        <w:ind w:left="720" w:hanging="360"/>
      </w:pPr>
      <w:rPr>
        <w:rFonts w:ascii="Symbol" w:hAnsi="Symbol"/>
        <w:b w:val="0"/>
        <w:bCs w:val="0"/>
      </w:rPr>
    </w:lvl>
    <w:lvl w:ilvl="1" w:tplc="34C0F87E">
      <w:start w:val="1"/>
      <w:numFmt w:val="bullet"/>
      <w:lvlText w:val="o"/>
      <w:lvlJc w:val="left"/>
      <w:pPr>
        <w:tabs>
          <w:tab w:val="num" w:pos="1440"/>
        </w:tabs>
        <w:ind w:left="1440" w:hanging="360"/>
      </w:pPr>
      <w:rPr>
        <w:rFonts w:ascii="Courier New" w:hAnsi="Courier New"/>
      </w:rPr>
    </w:lvl>
    <w:lvl w:ilvl="2" w:tplc="7EC4856A">
      <w:start w:val="1"/>
      <w:numFmt w:val="bullet"/>
      <w:lvlText w:val=""/>
      <w:lvlJc w:val="left"/>
      <w:pPr>
        <w:tabs>
          <w:tab w:val="num" w:pos="2160"/>
        </w:tabs>
        <w:ind w:left="2160" w:hanging="360"/>
      </w:pPr>
      <w:rPr>
        <w:rFonts w:ascii="Wingdings" w:hAnsi="Wingdings"/>
      </w:rPr>
    </w:lvl>
    <w:lvl w:ilvl="3" w:tplc="9E92E160">
      <w:start w:val="1"/>
      <w:numFmt w:val="bullet"/>
      <w:lvlText w:val=""/>
      <w:lvlJc w:val="left"/>
      <w:pPr>
        <w:tabs>
          <w:tab w:val="num" w:pos="2880"/>
        </w:tabs>
        <w:ind w:left="2880" w:hanging="360"/>
      </w:pPr>
      <w:rPr>
        <w:rFonts w:ascii="Symbol" w:hAnsi="Symbol"/>
      </w:rPr>
    </w:lvl>
    <w:lvl w:ilvl="4" w:tplc="C608BC70">
      <w:start w:val="1"/>
      <w:numFmt w:val="bullet"/>
      <w:lvlText w:val="o"/>
      <w:lvlJc w:val="left"/>
      <w:pPr>
        <w:tabs>
          <w:tab w:val="num" w:pos="3600"/>
        </w:tabs>
        <w:ind w:left="3600" w:hanging="360"/>
      </w:pPr>
      <w:rPr>
        <w:rFonts w:ascii="Courier New" w:hAnsi="Courier New"/>
      </w:rPr>
    </w:lvl>
    <w:lvl w:ilvl="5" w:tplc="84BA66AC">
      <w:start w:val="1"/>
      <w:numFmt w:val="bullet"/>
      <w:lvlText w:val=""/>
      <w:lvlJc w:val="left"/>
      <w:pPr>
        <w:tabs>
          <w:tab w:val="num" w:pos="4320"/>
        </w:tabs>
        <w:ind w:left="4320" w:hanging="360"/>
      </w:pPr>
      <w:rPr>
        <w:rFonts w:ascii="Wingdings" w:hAnsi="Wingdings"/>
      </w:rPr>
    </w:lvl>
    <w:lvl w:ilvl="6" w:tplc="3D90174E">
      <w:start w:val="1"/>
      <w:numFmt w:val="bullet"/>
      <w:lvlText w:val=""/>
      <w:lvlJc w:val="left"/>
      <w:pPr>
        <w:tabs>
          <w:tab w:val="num" w:pos="5040"/>
        </w:tabs>
        <w:ind w:left="5040" w:hanging="360"/>
      </w:pPr>
      <w:rPr>
        <w:rFonts w:ascii="Symbol" w:hAnsi="Symbol"/>
      </w:rPr>
    </w:lvl>
    <w:lvl w:ilvl="7" w:tplc="6C78DACE">
      <w:start w:val="1"/>
      <w:numFmt w:val="bullet"/>
      <w:lvlText w:val="o"/>
      <w:lvlJc w:val="left"/>
      <w:pPr>
        <w:tabs>
          <w:tab w:val="num" w:pos="5760"/>
        </w:tabs>
        <w:ind w:left="5760" w:hanging="360"/>
      </w:pPr>
      <w:rPr>
        <w:rFonts w:ascii="Courier New" w:hAnsi="Courier New"/>
      </w:rPr>
    </w:lvl>
    <w:lvl w:ilvl="8" w:tplc="93BC339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D21ABD44"/>
    <w:lvl w:ilvl="0" w:tplc="55087D40">
      <w:start w:val="1"/>
      <w:numFmt w:val="bullet"/>
      <w:lvlText w:val=""/>
      <w:lvlJc w:val="left"/>
      <w:pPr>
        <w:ind w:left="720" w:hanging="360"/>
      </w:pPr>
      <w:rPr>
        <w:rFonts w:ascii="Symbol" w:hAnsi="Symbol"/>
        <w:b w:val="0"/>
        <w:bCs w:val="0"/>
      </w:rPr>
    </w:lvl>
    <w:lvl w:ilvl="1" w:tplc="9EEC699E">
      <w:start w:val="1"/>
      <w:numFmt w:val="bullet"/>
      <w:lvlText w:val="o"/>
      <w:lvlJc w:val="left"/>
      <w:pPr>
        <w:tabs>
          <w:tab w:val="num" w:pos="1440"/>
        </w:tabs>
        <w:ind w:left="1440" w:hanging="360"/>
      </w:pPr>
      <w:rPr>
        <w:rFonts w:ascii="Courier New" w:hAnsi="Courier New"/>
      </w:rPr>
    </w:lvl>
    <w:lvl w:ilvl="2" w:tplc="6A629742">
      <w:start w:val="1"/>
      <w:numFmt w:val="bullet"/>
      <w:lvlText w:val=""/>
      <w:lvlJc w:val="left"/>
      <w:pPr>
        <w:tabs>
          <w:tab w:val="num" w:pos="2160"/>
        </w:tabs>
        <w:ind w:left="2160" w:hanging="360"/>
      </w:pPr>
      <w:rPr>
        <w:rFonts w:ascii="Wingdings" w:hAnsi="Wingdings"/>
      </w:rPr>
    </w:lvl>
    <w:lvl w:ilvl="3" w:tplc="3BDE076E">
      <w:start w:val="1"/>
      <w:numFmt w:val="bullet"/>
      <w:lvlText w:val=""/>
      <w:lvlJc w:val="left"/>
      <w:pPr>
        <w:tabs>
          <w:tab w:val="num" w:pos="2880"/>
        </w:tabs>
        <w:ind w:left="2880" w:hanging="360"/>
      </w:pPr>
      <w:rPr>
        <w:rFonts w:ascii="Symbol" w:hAnsi="Symbol"/>
      </w:rPr>
    </w:lvl>
    <w:lvl w:ilvl="4" w:tplc="7C78A794">
      <w:start w:val="1"/>
      <w:numFmt w:val="bullet"/>
      <w:lvlText w:val="o"/>
      <w:lvlJc w:val="left"/>
      <w:pPr>
        <w:tabs>
          <w:tab w:val="num" w:pos="3600"/>
        </w:tabs>
        <w:ind w:left="3600" w:hanging="360"/>
      </w:pPr>
      <w:rPr>
        <w:rFonts w:ascii="Courier New" w:hAnsi="Courier New"/>
      </w:rPr>
    </w:lvl>
    <w:lvl w:ilvl="5" w:tplc="560EBAFA">
      <w:start w:val="1"/>
      <w:numFmt w:val="bullet"/>
      <w:lvlText w:val=""/>
      <w:lvlJc w:val="left"/>
      <w:pPr>
        <w:tabs>
          <w:tab w:val="num" w:pos="4320"/>
        </w:tabs>
        <w:ind w:left="4320" w:hanging="360"/>
      </w:pPr>
      <w:rPr>
        <w:rFonts w:ascii="Wingdings" w:hAnsi="Wingdings"/>
      </w:rPr>
    </w:lvl>
    <w:lvl w:ilvl="6" w:tplc="86EA29A4">
      <w:start w:val="1"/>
      <w:numFmt w:val="bullet"/>
      <w:lvlText w:val=""/>
      <w:lvlJc w:val="left"/>
      <w:pPr>
        <w:tabs>
          <w:tab w:val="num" w:pos="5040"/>
        </w:tabs>
        <w:ind w:left="5040" w:hanging="360"/>
      </w:pPr>
      <w:rPr>
        <w:rFonts w:ascii="Symbol" w:hAnsi="Symbol"/>
      </w:rPr>
    </w:lvl>
    <w:lvl w:ilvl="7" w:tplc="E8EC38AC">
      <w:start w:val="1"/>
      <w:numFmt w:val="bullet"/>
      <w:lvlText w:val="o"/>
      <w:lvlJc w:val="left"/>
      <w:pPr>
        <w:tabs>
          <w:tab w:val="num" w:pos="5760"/>
        </w:tabs>
        <w:ind w:left="5760" w:hanging="360"/>
      </w:pPr>
      <w:rPr>
        <w:rFonts w:ascii="Courier New" w:hAnsi="Courier New"/>
      </w:rPr>
    </w:lvl>
    <w:lvl w:ilvl="8" w:tplc="6FC4482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52585F52">
      <w:start w:val="1"/>
      <w:numFmt w:val="bullet"/>
      <w:lvlText w:val=""/>
      <w:lvlJc w:val="left"/>
      <w:pPr>
        <w:ind w:left="720" w:hanging="360"/>
      </w:pPr>
      <w:rPr>
        <w:rFonts w:ascii="Symbol" w:hAnsi="Symbol"/>
        <w:b w:val="0"/>
        <w:bCs w:val="0"/>
      </w:rPr>
    </w:lvl>
    <w:lvl w:ilvl="1" w:tplc="215AFB32">
      <w:start w:val="1"/>
      <w:numFmt w:val="bullet"/>
      <w:lvlText w:val="o"/>
      <w:lvlJc w:val="left"/>
      <w:pPr>
        <w:tabs>
          <w:tab w:val="num" w:pos="1440"/>
        </w:tabs>
        <w:ind w:left="1440" w:hanging="360"/>
      </w:pPr>
      <w:rPr>
        <w:rFonts w:ascii="Courier New" w:hAnsi="Courier New"/>
      </w:rPr>
    </w:lvl>
    <w:lvl w:ilvl="2" w:tplc="44000F00">
      <w:start w:val="1"/>
      <w:numFmt w:val="bullet"/>
      <w:lvlText w:val=""/>
      <w:lvlJc w:val="left"/>
      <w:pPr>
        <w:tabs>
          <w:tab w:val="num" w:pos="2160"/>
        </w:tabs>
        <w:ind w:left="2160" w:hanging="360"/>
      </w:pPr>
      <w:rPr>
        <w:rFonts w:ascii="Wingdings" w:hAnsi="Wingdings"/>
      </w:rPr>
    </w:lvl>
    <w:lvl w:ilvl="3" w:tplc="BCF82256">
      <w:start w:val="1"/>
      <w:numFmt w:val="bullet"/>
      <w:lvlText w:val=""/>
      <w:lvlJc w:val="left"/>
      <w:pPr>
        <w:tabs>
          <w:tab w:val="num" w:pos="2880"/>
        </w:tabs>
        <w:ind w:left="2880" w:hanging="360"/>
      </w:pPr>
      <w:rPr>
        <w:rFonts w:ascii="Symbol" w:hAnsi="Symbol"/>
      </w:rPr>
    </w:lvl>
    <w:lvl w:ilvl="4" w:tplc="A33820D2">
      <w:start w:val="1"/>
      <w:numFmt w:val="bullet"/>
      <w:lvlText w:val="o"/>
      <w:lvlJc w:val="left"/>
      <w:pPr>
        <w:tabs>
          <w:tab w:val="num" w:pos="3600"/>
        </w:tabs>
        <w:ind w:left="3600" w:hanging="360"/>
      </w:pPr>
      <w:rPr>
        <w:rFonts w:ascii="Courier New" w:hAnsi="Courier New"/>
      </w:rPr>
    </w:lvl>
    <w:lvl w:ilvl="5" w:tplc="78CE1062">
      <w:start w:val="1"/>
      <w:numFmt w:val="bullet"/>
      <w:lvlText w:val=""/>
      <w:lvlJc w:val="left"/>
      <w:pPr>
        <w:tabs>
          <w:tab w:val="num" w:pos="4320"/>
        </w:tabs>
        <w:ind w:left="4320" w:hanging="360"/>
      </w:pPr>
      <w:rPr>
        <w:rFonts w:ascii="Wingdings" w:hAnsi="Wingdings"/>
      </w:rPr>
    </w:lvl>
    <w:lvl w:ilvl="6" w:tplc="CE6A5722">
      <w:start w:val="1"/>
      <w:numFmt w:val="bullet"/>
      <w:lvlText w:val=""/>
      <w:lvlJc w:val="left"/>
      <w:pPr>
        <w:tabs>
          <w:tab w:val="num" w:pos="5040"/>
        </w:tabs>
        <w:ind w:left="5040" w:hanging="360"/>
      </w:pPr>
      <w:rPr>
        <w:rFonts w:ascii="Symbol" w:hAnsi="Symbol"/>
      </w:rPr>
    </w:lvl>
    <w:lvl w:ilvl="7" w:tplc="3B06D31E">
      <w:start w:val="1"/>
      <w:numFmt w:val="bullet"/>
      <w:lvlText w:val="o"/>
      <w:lvlJc w:val="left"/>
      <w:pPr>
        <w:tabs>
          <w:tab w:val="num" w:pos="5760"/>
        </w:tabs>
        <w:ind w:left="5760" w:hanging="360"/>
      </w:pPr>
      <w:rPr>
        <w:rFonts w:ascii="Courier New" w:hAnsi="Courier New"/>
      </w:rPr>
    </w:lvl>
    <w:lvl w:ilvl="8" w:tplc="E29C01E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7026FDD4"/>
    <w:lvl w:ilvl="0" w:tplc="BE4C1350">
      <w:start w:val="1"/>
      <w:numFmt w:val="bullet"/>
      <w:lvlText w:val=""/>
      <w:lvlJc w:val="left"/>
      <w:pPr>
        <w:ind w:left="928" w:hanging="360"/>
      </w:pPr>
      <w:rPr>
        <w:rFonts w:ascii="Symbol" w:hAnsi="Symbol"/>
        <w:b w:val="0"/>
        <w:bCs w:val="0"/>
      </w:rPr>
    </w:lvl>
    <w:lvl w:ilvl="1" w:tplc="692A1260">
      <w:start w:val="1"/>
      <w:numFmt w:val="bullet"/>
      <w:lvlText w:val="o"/>
      <w:lvlJc w:val="left"/>
      <w:pPr>
        <w:tabs>
          <w:tab w:val="num" w:pos="1648"/>
        </w:tabs>
        <w:ind w:left="1648" w:hanging="360"/>
      </w:pPr>
      <w:rPr>
        <w:rFonts w:ascii="Courier New" w:hAnsi="Courier New"/>
      </w:rPr>
    </w:lvl>
    <w:lvl w:ilvl="2" w:tplc="2FE4A0E2">
      <w:start w:val="1"/>
      <w:numFmt w:val="bullet"/>
      <w:lvlText w:val=""/>
      <w:lvlJc w:val="left"/>
      <w:pPr>
        <w:tabs>
          <w:tab w:val="num" w:pos="2368"/>
        </w:tabs>
        <w:ind w:left="2368" w:hanging="360"/>
      </w:pPr>
      <w:rPr>
        <w:rFonts w:ascii="Wingdings" w:hAnsi="Wingdings"/>
      </w:rPr>
    </w:lvl>
    <w:lvl w:ilvl="3" w:tplc="A9ACBF0A">
      <w:start w:val="1"/>
      <w:numFmt w:val="bullet"/>
      <w:lvlText w:val=""/>
      <w:lvlJc w:val="left"/>
      <w:pPr>
        <w:tabs>
          <w:tab w:val="num" w:pos="3088"/>
        </w:tabs>
        <w:ind w:left="3088" w:hanging="360"/>
      </w:pPr>
      <w:rPr>
        <w:rFonts w:ascii="Symbol" w:hAnsi="Symbol"/>
      </w:rPr>
    </w:lvl>
    <w:lvl w:ilvl="4" w:tplc="74681B96">
      <w:start w:val="1"/>
      <w:numFmt w:val="bullet"/>
      <w:lvlText w:val="o"/>
      <w:lvlJc w:val="left"/>
      <w:pPr>
        <w:tabs>
          <w:tab w:val="num" w:pos="3808"/>
        </w:tabs>
        <w:ind w:left="3808" w:hanging="360"/>
      </w:pPr>
      <w:rPr>
        <w:rFonts w:ascii="Courier New" w:hAnsi="Courier New"/>
      </w:rPr>
    </w:lvl>
    <w:lvl w:ilvl="5" w:tplc="96A82DF0">
      <w:start w:val="1"/>
      <w:numFmt w:val="bullet"/>
      <w:lvlText w:val=""/>
      <w:lvlJc w:val="left"/>
      <w:pPr>
        <w:tabs>
          <w:tab w:val="num" w:pos="4528"/>
        </w:tabs>
        <w:ind w:left="4528" w:hanging="360"/>
      </w:pPr>
      <w:rPr>
        <w:rFonts w:ascii="Wingdings" w:hAnsi="Wingdings"/>
      </w:rPr>
    </w:lvl>
    <w:lvl w:ilvl="6" w:tplc="D2C2063C">
      <w:start w:val="1"/>
      <w:numFmt w:val="bullet"/>
      <w:lvlText w:val=""/>
      <w:lvlJc w:val="left"/>
      <w:pPr>
        <w:tabs>
          <w:tab w:val="num" w:pos="5248"/>
        </w:tabs>
        <w:ind w:left="5248" w:hanging="360"/>
      </w:pPr>
      <w:rPr>
        <w:rFonts w:ascii="Symbol" w:hAnsi="Symbol"/>
      </w:rPr>
    </w:lvl>
    <w:lvl w:ilvl="7" w:tplc="AC3AAA98">
      <w:start w:val="1"/>
      <w:numFmt w:val="bullet"/>
      <w:lvlText w:val="o"/>
      <w:lvlJc w:val="left"/>
      <w:pPr>
        <w:tabs>
          <w:tab w:val="num" w:pos="5968"/>
        </w:tabs>
        <w:ind w:left="5968" w:hanging="360"/>
      </w:pPr>
      <w:rPr>
        <w:rFonts w:ascii="Courier New" w:hAnsi="Courier New"/>
      </w:rPr>
    </w:lvl>
    <w:lvl w:ilvl="8" w:tplc="3CE0EFD8">
      <w:start w:val="1"/>
      <w:numFmt w:val="bullet"/>
      <w:lvlText w:val=""/>
      <w:lvlJc w:val="left"/>
      <w:pPr>
        <w:tabs>
          <w:tab w:val="num" w:pos="6688"/>
        </w:tabs>
        <w:ind w:left="6688" w:hanging="360"/>
      </w:pPr>
      <w:rPr>
        <w:rFonts w:ascii="Wingdings" w:hAnsi="Wingdings"/>
      </w:rPr>
    </w:lvl>
  </w:abstractNum>
  <w:abstractNum w:abstractNumId="5" w15:restartNumberingAfterBreak="0">
    <w:nsid w:val="00000006"/>
    <w:multiLevelType w:val="hybridMultilevel"/>
    <w:tmpl w:val="00000006"/>
    <w:lvl w:ilvl="0" w:tplc="87C644DA">
      <w:start w:val="1"/>
      <w:numFmt w:val="bullet"/>
      <w:lvlText w:val=""/>
      <w:lvlJc w:val="left"/>
      <w:pPr>
        <w:ind w:left="720" w:hanging="360"/>
      </w:pPr>
      <w:rPr>
        <w:rFonts w:ascii="Symbol" w:hAnsi="Symbol"/>
        <w:b w:val="0"/>
        <w:bCs w:val="0"/>
      </w:rPr>
    </w:lvl>
    <w:lvl w:ilvl="1" w:tplc="DFAA3B24">
      <w:start w:val="1"/>
      <w:numFmt w:val="bullet"/>
      <w:lvlText w:val="o"/>
      <w:lvlJc w:val="left"/>
      <w:pPr>
        <w:tabs>
          <w:tab w:val="num" w:pos="1440"/>
        </w:tabs>
        <w:ind w:left="1440" w:hanging="360"/>
      </w:pPr>
      <w:rPr>
        <w:rFonts w:ascii="Courier New" w:hAnsi="Courier New"/>
      </w:rPr>
    </w:lvl>
    <w:lvl w:ilvl="2" w:tplc="64242EA2">
      <w:start w:val="1"/>
      <w:numFmt w:val="bullet"/>
      <w:lvlText w:val=""/>
      <w:lvlJc w:val="left"/>
      <w:pPr>
        <w:tabs>
          <w:tab w:val="num" w:pos="2160"/>
        </w:tabs>
        <w:ind w:left="2160" w:hanging="360"/>
      </w:pPr>
      <w:rPr>
        <w:rFonts w:ascii="Wingdings" w:hAnsi="Wingdings"/>
      </w:rPr>
    </w:lvl>
    <w:lvl w:ilvl="3" w:tplc="4DC04952">
      <w:start w:val="1"/>
      <w:numFmt w:val="bullet"/>
      <w:lvlText w:val=""/>
      <w:lvlJc w:val="left"/>
      <w:pPr>
        <w:tabs>
          <w:tab w:val="num" w:pos="2880"/>
        </w:tabs>
        <w:ind w:left="2880" w:hanging="360"/>
      </w:pPr>
      <w:rPr>
        <w:rFonts w:ascii="Symbol" w:hAnsi="Symbol"/>
      </w:rPr>
    </w:lvl>
    <w:lvl w:ilvl="4" w:tplc="1BCE317E">
      <w:start w:val="1"/>
      <w:numFmt w:val="bullet"/>
      <w:lvlText w:val="o"/>
      <w:lvlJc w:val="left"/>
      <w:pPr>
        <w:tabs>
          <w:tab w:val="num" w:pos="3600"/>
        </w:tabs>
        <w:ind w:left="3600" w:hanging="360"/>
      </w:pPr>
      <w:rPr>
        <w:rFonts w:ascii="Courier New" w:hAnsi="Courier New"/>
      </w:rPr>
    </w:lvl>
    <w:lvl w:ilvl="5" w:tplc="336C3A3A">
      <w:start w:val="1"/>
      <w:numFmt w:val="bullet"/>
      <w:lvlText w:val=""/>
      <w:lvlJc w:val="left"/>
      <w:pPr>
        <w:tabs>
          <w:tab w:val="num" w:pos="4320"/>
        </w:tabs>
        <w:ind w:left="4320" w:hanging="360"/>
      </w:pPr>
      <w:rPr>
        <w:rFonts w:ascii="Wingdings" w:hAnsi="Wingdings"/>
      </w:rPr>
    </w:lvl>
    <w:lvl w:ilvl="6" w:tplc="425646A4">
      <w:start w:val="1"/>
      <w:numFmt w:val="bullet"/>
      <w:lvlText w:val=""/>
      <w:lvlJc w:val="left"/>
      <w:pPr>
        <w:tabs>
          <w:tab w:val="num" w:pos="5040"/>
        </w:tabs>
        <w:ind w:left="5040" w:hanging="360"/>
      </w:pPr>
      <w:rPr>
        <w:rFonts w:ascii="Symbol" w:hAnsi="Symbol"/>
      </w:rPr>
    </w:lvl>
    <w:lvl w:ilvl="7" w:tplc="5F04766E">
      <w:start w:val="1"/>
      <w:numFmt w:val="bullet"/>
      <w:lvlText w:val="o"/>
      <w:lvlJc w:val="left"/>
      <w:pPr>
        <w:tabs>
          <w:tab w:val="num" w:pos="5760"/>
        </w:tabs>
        <w:ind w:left="5760" w:hanging="360"/>
      </w:pPr>
      <w:rPr>
        <w:rFonts w:ascii="Courier New" w:hAnsi="Courier New"/>
      </w:rPr>
    </w:lvl>
    <w:lvl w:ilvl="8" w:tplc="E9C4965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72BC04DE">
      <w:start w:val="1"/>
      <w:numFmt w:val="bullet"/>
      <w:lvlText w:val=""/>
      <w:lvlJc w:val="left"/>
      <w:pPr>
        <w:ind w:left="720" w:hanging="360"/>
      </w:pPr>
      <w:rPr>
        <w:rFonts w:ascii="Symbol" w:hAnsi="Symbol"/>
        <w:b w:val="0"/>
        <w:bCs w:val="0"/>
      </w:rPr>
    </w:lvl>
    <w:lvl w:ilvl="1" w:tplc="F12CC97C">
      <w:start w:val="1"/>
      <w:numFmt w:val="bullet"/>
      <w:lvlText w:val="o"/>
      <w:lvlJc w:val="left"/>
      <w:pPr>
        <w:tabs>
          <w:tab w:val="num" w:pos="1440"/>
        </w:tabs>
        <w:ind w:left="1440" w:hanging="360"/>
      </w:pPr>
      <w:rPr>
        <w:rFonts w:ascii="Courier New" w:hAnsi="Courier New"/>
      </w:rPr>
    </w:lvl>
    <w:lvl w:ilvl="2" w:tplc="48A69110">
      <w:start w:val="1"/>
      <w:numFmt w:val="bullet"/>
      <w:lvlText w:val=""/>
      <w:lvlJc w:val="left"/>
      <w:pPr>
        <w:tabs>
          <w:tab w:val="num" w:pos="2160"/>
        </w:tabs>
        <w:ind w:left="2160" w:hanging="360"/>
      </w:pPr>
      <w:rPr>
        <w:rFonts w:ascii="Wingdings" w:hAnsi="Wingdings"/>
      </w:rPr>
    </w:lvl>
    <w:lvl w:ilvl="3" w:tplc="8294D082">
      <w:start w:val="1"/>
      <w:numFmt w:val="bullet"/>
      <w:lvlText w:val=""/>
      <w:lvlJc w:val="left"/>
      <w:pPr>
        <w:tabs>
          <w:tab w:val="num" w:pos="2880"/>
        </w:tabs>
        <w:ind w:left="2880" w:hanging="360"/>
      </w:pPr>
      <w:rPr>
        <w:rFonts w:ascii="Symbol" w:hAnsi="Symbol"/>
      </w:rPr>
    </w:lvl>
    <w:lvl w:ilvl="4" w:tplc="ACE44998">
      <w:start w:val="1"/>
      <w:numFmt w:val="bullet"/>
      <w:lvlText w:val="o"/>
      <w:lvlJc w:val="left"/>
      <w:pPr>
        <w:tabs>
          <w:tab w:val="num" w:pos="3600"/>
        </w:tabs>
        <w:ind w:left="3600" w:hanging="360"/>
      </w:pPr>
      <w:rPr>
        <w:rFonts w:ascii="Courier New" w:hAnsi="Courier New"/>
      </w:rPr>
    </w:lvl>
    <w:lvl w:ilvl="5" w:tplc="C8805C66">
      <w:start w:val="1"/>
      <w:numFmt w:val="bullet"/>
      <w:lvlText w:val=""/>
      <w:lvlJc w:val="left"/>
      <w:pPr>
        <w:tabs>
          <w:tab w:val="num" w:pos="4320"/>
        </w:tabs>
        <w:ind w:left="4320" w:hanging="360"/>
      </w:pPr>
      <w:rPr>
        <w:rFonts w:ascii="Wingdings" w:hAnsi="Wingdings"/>
      </w:rPr>
    </w:lvl>
    <w:lvl w:ilvl="6" w:tplc="475ABED2">
      <w:start w:val="1"/>
      <w:numFmt w:val="bullet"/>
      <w:lvlText w:val=""/>
      <w:lvlJc w:val="left"/>
      <w:pPr>
        <w:tabs>
          <w:tab w:val="num" w:pos="5040"/>
        </w:tabs>
        <w:ind w:left="5040" w:hanging="360"/>
      </w:pPr>
      <w:rPr>
        <w:rFonts w:ascii="Symbol" w:hAnsi="Symbol"/>
      </w:rPr>
    </w:lvl>
    <w:lvl w:ilvl="7" w:tplc="220A6138">
      <w:start w:val="1"/>
      <w:numFmt w:val="bullet"/>
      <w:lvlText w:val="o"/>
      <w:lvlJc w:val="left"/>
      <w:pPr>
        <w:tabs>
          <w:tab w:val="num" w:pos="5760"/>
        </w:tabs>
        <w:ind w:left="5760" w:hanging="360"/>
      </w:pPr>
      <w:rPr>
        <w:rFonts w:ascii="Courier New" w:hAnsi="Courier New"/>
      </w:rPr>
    </w:lvl>
    <w:lvl w:ilvl="8" w:tplc="1F36DCD6">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6FE89A36"/>
    <w:lvl w:ilvl="0" w:tplc="7C20621C">
      <w:start w:val="1"/>
      <w:numFmt w:val="bullet"/>
      <w:lvlText w:val=""/>
      <w:lvlJc w:val="left"/>
      <w:pPr>
        <w:ind w:left="720" w:hanging="360"/>
      </w:pPr>
      <w:rPr>
        <w:rFonts w:ascii="Symbol" w:hAnsi="Symbol"/>
        <w:b w:val="0"/>
        <w:bCs w:val="0"/>
      </w:rPr>
    </w:lvl>
    <w:lvl w:ilvl="1" w:tplc="64DCC892">
      <w:start w:val="1"/>
      <w:numFmt w:val="bullet"/>
      <w:lvlText w:val="o"/>
      <w:lvlJc w:val="left"/>
      <w:pPr>
        <w:tabs>
          <w:tab w:val="num" w:pos="1440"/>
        </w:tabs>
        <w:ind w:left="1440" w:hanging="360"/>
      </w:pPr>
      <w:rPr>
        <w:rFonts w:ascii="Courier New" w:hAnsi="Courier New"/>
      </w:rPr>
    </w:lvl>
    <w:lvl w:ilvl="2" w:tplc="2418FDFC">
      <w:start w:val="1"/>
      <w:numFmt w:val="bullet"/>
      <w:lvlText w:val=""/>
      <w:lvlJc w:val="left"/>
      <w:pPr>
        <w:tabs>
          <w:tab w:val="num" w:pos="2160"/>
        </w:tabs>
        <w:ind w:left="2160" w:hanging="360"/>
      </w:pPr>
      <w:rPr>
        <w:rFonts w:ascii="Wingdings" w:hAnsi="Wingdings"/>
      </w:rPr>
    </w:lvl>
    <w:lvl w:ilvl="3" w:tplc="345E7C1A">
      <w:start w:val="1"/>
      <w:numFmt w:val="bullet"/>
      <w:lvlText w:val=""/>
      <w:lvlJc w:val="left"/>
      <w:pPr>
        <w:tabs>
          <w:tab w:val="num" w:pos="2880"/>
        </w:tabs>
        <w:ind w:left="2880" w:hanging="360"/>
      </w:pPr>
      <w:rPr>
        <w:rFonts w:ascii="Symbol" w:hAnsi="Symbol"/>
      </w:rPr>
    </w:lvl>
    <w:lvl w:ilvl="4" w:tplc="7D8CE5E0">
      <w:start w:val="1"/>
      <w:numFmt w:val="bullet"/>
      <w:lvlText w:val="o"/>
      <w:lvlJc w:val="left"/>
      <w:pPr>
        <w:tabs>
          <w:tab w:val="num" w:pos="3600"/>
        </w:tabs>
        <w:ind w:left="3600" w:hanging="360"/>
      </w:pPr>
      <w:rPr>
        <w:rFonts w:ascii="Courier New" w:hAnsi="Courier New"/>
      </w:rPr>
    </w:lvl>
    <w:lvl w:ilvl="5" w:tplc="808AA208">
      <w:start w:val="1"/>
      <w:numFmt w:val="bullet"/>
      <w:lvlText w:val=""/>
      <w:lvlJc w:val="left"/>
      <w:pPr>
        <w:tabs>
          <w:tab w:val="num" w:pos="4320"/>
        </w:tabs>
        <w:ind w:left="4320" w:hanging="360"/>
      </w:pPr>
      <w:rPr>
        <w:rFonts w:ascii="Wingdings" w:hAnsi="Wingdings"/>
      </w:rPr>
    </w:lvl>
    <w:lvl w:ilvl="6" w:tplc="75E2FC68">
      <w:start w:val="1"/>
      <w:numFmt w:val="bullet"/>
      <w:lvlText w:val=""/>
      <w:lvlJc w:val="left"/>
      <w:pPr>
        <w:tabs>
          <w:tab w:val="num" w:pos="5040"/>
        </w:tabs>
        <w:ind w:left="5040" w:hanging="360"/>
      </w:pPr>
      <w:rPr>
        <w:rFonts w:ascii="Symbol" w:hAnsi="Symbol"/>
      </w:rPr>
    </w:lvl>
    <w:lvl w:ilvl="7" w:tplc="DCF4239A">
      <w:start w:val="1"/>
      <w:numFmt w:val="bullet"/>
      <w:lvlText w:val="o"/>
      <w:lvlJc w:val="left"/>
      <w:pPr>
        <w:tabs>
          <w:tab w:val="num" w:pos="5760"/>
        </w:tabs>
        <w:ind w:left="5760" w:hanging="360"/>
      </w:pPr>
      <w:rPr>
        <w:rFonts w:ascii="Courier New" w:hAnsi="Courier New"/>
      </w:rPr>
    </w:lvl>
    <w:lvl w:ilvl="8" w:tplc="5330DE1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B2948946">
      <w:start w:val="1"/>
      <w:numFmt w:val="bullet"/>
      <w:lvlText w:val=""/>
      <w:lvlJc w:val="left"/>
      <w:pPr>
        <w:ind w:left="720" w:hanging="360"/>
      </w:pPr>
      <w:rPr>
        <w:rFonts w:ascii="Symbol" w:hAnsi="Symbol"/>
        <w:b w:val="0"/>
        <w:bCs w:val="0"/>
      </w:rPr>
    </w:lvl>
    <w:lvl w:ilvl="1" w:tplc="D0FE3A2A">
      <w:start w:val="1"/>
      <w:numFmt w:val="bullet"/>
      <w:lvlText w:val="o"/>
      <w:lvlJc w:val="left"/>
      <w:pPr>
        <w:tabs>
          <w:tab w:val="num" w:pos="1440"/>
        </w:tabs>
        <w:ind w:left="1440" w:hanging="360"/>
      </w:pPr>
      <w:rPr>
        <w:rFonts w:ascii="Courier New" w:hAnsi="Courier New"/>
      </w:rPr>
    </w:lvl>
    <w:lvl w:ilvl="2" w:tplc="E3C205DA">
      <w:start w:val="1"/>
      <w:numFmt w:val="bullet"/>
      <w:lvlText w:val=""/>
      <w:lvlJc w:val="left"/>
      <w:pPr>
        <w:tabs>
          <w:tab w:val="num" w:pos="2160"/>
        </w:tabs>
        <w:ind w:left="2160" w:hanging="360"/>
      </w:pPr>
      <w:rPr>
        <w:rFonts w:ascii="Wingdings" w:hAnsi="Wingdings"/>
      </w:rPr>
    </w:lvl>
    <w:lvl w:ilvl="3" w:tplc="E72AC06E">
      <w:start w:val="1"/>
      <w:numFmt w:val="bullet"/>
      <w:lvlText w:val=""/>
      <w:lvlJc w:val="left"/>
      <w:pPr>
        <w:tabs>
          <w:tab w:val="num" w:pos="2880"/>
        </w:tabs>
        <w:ind w:left="2880" w:hanging="360"/>
      </w:pPr>
      <w:rPr>
        <w:rFonts w:ascii="Symbol" w:hAnsi="Symbol"/>
      </w:rPr>
    </w:lvl>
    <w:lvl w:ilvl="4" w:tplc="DE54BC06">
      <w:start w:val="1"/>
      <w:numFmt w:val="bullet"/>
      <w:lvlText w:val="o"/>
      <w:lvlJc w:val="left"/>
      <w:pPr>
        <w:tabs>
          <w:tab w:val="num" w:pos="3600"/>
        </w:tabs>
        <w:ind w:left="3600" w:hanging="360"/>
      </w:pPr>
      <w:rPr>
        <w:rFonts w:ascii="Courier New" w:hAnsi="Courier New"/>
      </w:rPr>
    </w:lvl>
    <w:lvl w:ilvl="5" w:tplc="AAE6BF3A">
      <w:start w:val="1"/>
      <w:numFmt w:val="bullet"/>
      <w:lvlText w:val=""/>
      <w:lvlJc w:val="left"/>
      <w:pPr>
        <w:tabs>
          <w:tab w:val="num" w:pos="4320"/>
        </w:tabs>
        <w:ind w:left="4320" w:hanging="360"/>
      </w:pPr>
      <w:rPr>
        <w:rFonts w:ascii="Wingdings" w:hAnsi="Wingdings"/>
      </w:rPr>
    </w:lvl>
    <w:lvl w:ilvl="6" w:tplc="8488E4B2">
      <w:start w:val="1"/>
      <w:numFmt w:val="bullet"/>
      <w:lvlText w:val=""/>
      <w:lvlJc w:val="left"/>
      <w:pPr>
        <w:tabs>
          <w:tab w:val="num" w:pos="5040"/>
        </w:tabs>
        <w:ind w:left="5040" w:hanging="360"/>
      </w:pPr>
      <w:rPr>
        <w:rFonts w:ascii="Symbol" w:hAnsi="Symbol"/>
      </w:rPr>
    </w:lvl>
    <w:lvl w:ilvl="7" w:tplc="36FE1588">
      <w:start w:val="1"/>
      <w:numFmt w:val="bullet"/>
      <w:lvlText w:val="o"/>
      <w:lvlJc w:val="left"/>
      <w:pPr>
        <w:tabs>
          <w:tab w:val="num" w:pos="5760"/>
        </w:tabs>
        <w:ind w:left="5760" w:hanging="360"/>
      </w:pPr>
      <w:rPr>
        <w:rFonts w:ascii="Courier New" w:hAnsi="Courier New"/>
      </w:rPr>
    </w:lvl>
    <w:lvl w:ilvl="8" w:tplc="71C04B0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B48DF36">
      <w:start w:val="1"/>
      <w:numFmt w:val="bullet"/>
      <w:lvlText w:val=""/>
      <w:lvlJc w:val="left"/>
      <w:pPr>
        <w:ind w:left="720" w:hanging="360"/>
      </w:pPr>
      <w:rPr>
        <w:rFonts w:ascii="Symbol" w:hAnsi="Symbol"/>
        <w:b w:val="0"/>
        <w:bCs w:val="0"/>
      </w:rPr>
    </w:lvl>
    <w:lvl w:ilvl="1" w:tplc="A9D022AC">
      <w:start w:val="1"/>
      <w:numFmt w:val="bullet"/>
      <w:lvlText w:val="o"/>
      <w:lvlJc w:val="left"/>
      <w:pPr>
        <w:tabs>
          <w:tab w:val="num" w:pos="1440"/>
        </w:tabs>
        <w:ind w:left="1440" w:hanging="360"/>
      </w:pPr>
      <w:rPr>
        <w:rFonts w:ascii="Courier New" w:hAnsi="Courier New"/>
      </w:rPr>
    </w:lvl>
    <w:lvl w:ilvl="2" w:tplc="89CA869C">
      <w:start w:val="1"/>
      <w:numFmt w:val="bullet"/>
      <w:lvlText w:val=""/>
      <w:lvlJc w:val="left"/>
      <w:pPr>
        <w:tabs>
          <w:tab w:val="num" w:pos="2160"/>
        </w:tabs>
        <w:ind w:left="2160" w:hanging="360"/>
      </w:pPr>
      <w:rPr>
        <w:rFonts w:ascii="Wingdings" w:hAnsi="Wingdings"/>
      </w:rPr>
    </w:lvl>
    <w:lvl w:ilvl="3" w:tplc="907E97DC">
      <w:start w:val="1"/>
      <w:numFmt w:val="bullet"/>
      <w:lvlText w:val=""/>
      <w:lvlJc w:val="left"/>
      <w:pPr>
        <w:tabs>
          <w:tab w:val="num" w:pos="2880"/>
        </w:tabs>
        <w:ind w:left="2880" w:hanging="360"/>
      </w:pPr>
      <w:rPr>
        <w:rFonts w:ascii="Symbol" w:hAnsi="Symbol"/>
      </w:rPr>
    </w:lvl>
    <w:lvl w:ilvl="4" w:tplc="5A7A6772">
      <w:start w:val="1"/>
      <w:numFmt w:val="bullet"/>
      <w:lvlText w:val="o"/>
      <w:lvlJc w:val="left"/>
      <w:pPr>
        <w:tabs>
          <w:tab w:val="num" w:pos="3600"/>
        </w:tabs>
        <w:ind w:left="3600" w:hanging="360"/>
      </w:pPr>
      <w:rPr>
        <w:rFonts w:ascii="Courier New" w:hAnsi="Courier New"/>
      </w:rPr>
    </w:lvl>
    <w:lvl w:ilvl="5" w:tplc="F1CCE2B0">
      <w:start w:val="1"/>
      <w:numFmt w:val="bullet"/>
      <w:lvlText w:val=""/>
      <w:lvlJc w:val="left"/>
      <w:pPr>
        <w:tabs>
          <w:tab w:val="num" w:pos="4320"/>
        </w:tabs>
        <w:ind w:left="4320" w:hanging="360"/>
      </w:pPr>
      <w:rPr>
        <w:rFonts w:ascii="Wingdings" w:hAnsi="Wingdings"/>
      </w:rPr>
    </w:lvl>
    <w:lvl w:ilvl="6" w:tplc="F920E3A4">
      <w:start w:val="1"/>
      <w:numFmt w:val="bullet"/>
      <w:lvlText w:val=""/>
      <w:lvlJc w:val="left"/>
      <w:pPr>
        <w:tabs>
          <w:tab w:val="num" w:pos="5040"/>
        </w:tabs>
        <w:ind w:left="5040" w:hanging="360"/>
      </w:pPr>
      <w:rPr>
        <w:rFonts w:ascii="Symbol" w:hAnsi="Symbol"/>
      </w:rPr>
    </w:lvl>
    <w:lvl w:ilvl="7" w:tplc="B1F81D80">
      <w:start w:val="1"/>
      <w:numFmt w:val="bullet"/>
      <w:lvlText w:val="o"/>
      <w:lvlJc w:val="left"/>
      <w:pPr>
        <w:tabs>
          <w:tab w:val="num" w:pos="5760"/>
        </w:tabs>
        <w:ind w:left="5760" w:hanging="360"/>
      </w:pPr>
      <w:rPr>
        <w:rFonts w:ascii="Courier New" w:hAnsi="Courier New"/>
      </w:rPr>
    </w:lvl>
    <w:lvl w:ilvl="8" w:tplc="0E7E3C7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923A3844">
      <w:start w:val="1"/>
      <w:numFmt w:val="bullet"/>
      <w:lvlText w:val=""/>
      <w:lvlJc w:val="left"/>
      <w:pPr>
        <w:ind w:left="720" w:hanging="360"/>
      </w:pPr>
      <w:rPr>
        <w:rFonts w:ascii="Symbol" w:hAnsi="Symbol"/>
        <w:b w:val="0"/>
        <w:bCs w:val="0"/>
      </w:rPr>
    </w:lvl>
    <w:lvl w:ilvl="1" w:tplc="FBD24B50">
      <w:start w:val="1"/>
      <w:numFmt w:val="bullet"/>
      <w:lvlText w:val="o"/>
      <w:lvlJc w:val="left"/>
      <w:pPr>
        <w:tabs>
          <w:tab w:val="num" w:pos="1440"/>
        </w:tabs>
        <w:ind w:left="1440" w:hanging="360"/>
      </w:pPr>
      <w:rPr>
        <w:rFonts w:ascii="Courier New" w:hAnsi="Courier New"/>
      </w:rPr>
    </w:lvl>
    <w:lvl w:ilvl="2" w:tplc="97E0165E">
      <w:start w:val="1"/>
      <w:numFmt w:val="bullet"/>
      <w:lvlText w:val=""/>
      <w:lvlJc w:val="left"/>
      <w:pPr>
        <w:tabs>
          <w:tab w:val="num" w:pos="2160"/>
        </w:tabs>
        <w:ind w:left="2160" w:hanging="360"/>
      </w:pPr>
      <w:rPr>
        <w:rFonts w:ascii="Wingdings" w:hAnsi="Wingdings"/>
      </w:rPr>
    </w:lvl>
    <w:lvl w:ilvl="3" w:tplc="7A4E7162">
      <w:start w:val="1"/>
      <w:numFmt w:val="bullet"/>
      <w:lvlText w:val=""/>
      <w:lvlJc w:val="left"/>
      <w:pPr>
        <w:tabs>
          <w:tab w:val="num" w:pos="2880"/>
        </w:tabs>
        <w:ind w:left="2880" w:hanging="360"/>
      </w:pPr>
      <w:rPr>
        <w:rFonts w:ascii="Symbol" w:hAnsi="Symbol"/>
      </w:rPr>
    </w:lvl>
    <w:lvl w:ilvl="4" w:tplc="17E28BB4">
      <w:start w:val="1"/>
      <w:numFmt w:val="bullet"/>
      <w:lvlText w:val="o"/>
      <w:lvlJc w:val="left"/>
      <w:pPr>
        <w:tabs>
          <w:tab w:val="num" w:pos="3600"/>
        </w:tabs>
        <w:ind w:left="3600" w:hanging="360"/>
      </w:pPr>
      <w:rPr>
        <w:rFonts w:ascii="Courier New" w:hAnsi="Courier New"/>
      </w:rPr>
    </w:lvl>
    <w:lvl w:ilvl="5" w:tplc="1E7E3A48">
      <w:start w:val="1"/>
      <w:numFmt w:val="bullet"/>
      <w:lvlText w:val=""/>
      <w:lvlJc w:val="left"/>
      <w:pPr>
        <w:tabs>
          <w:tab w:val="num" w:pos="4320"/>
        </w:tabs>
        <w:ind w:left="4320" w:hanging="360"/>
      </w:pPr>
      <w:rPr>
        <w:rFonts w:ascii="Wingdings" w:hAnsi="Wingdings"/>
      </w:rPr>
    </w:lvl>
    <w:lvl w:ilvl="6" w:tplc="42FAF354">
      <w:start w:val="1"/>
      <w:numFmt w:val="bullet"/>
      <w:lvlText w:val=""/>
      <w:lvlJc w:val="left"/>
      <w:pPr>
        <w:tabs>
          <w:tab w:val="num" w:pos="5040"/>
        </w:tabs>
        <w:ind w:left="5040" w:hanging="360"/>
      </w:pPr>
      <w:rPr>
        <w:rFonts w:ascii="Symbol" w:hAnsi="Symbol"/>
      </w:rPr>
    </w:lvl>
    <w:lvl w:ilvl="7" w:tplc="8D6032FE">
      <w:start w:val="1"/>
      <w:numFmt w:val="bullet"/>
      <w:lvlText w:val="o"/>
      <w:lvlJc w:val="left"/>
      <w:pPr>
        <w:tabs>
          <w:tab w:val="num" w:pos="5760"/>
        </w:tabs>
        <w:ind w:left="5760" w:hanging="360"/>
      </w:pPr>
      <w:rPr>
        <w:rFonts w:ascii="Courier New" w:hAnsi="Courier New"/>
      </w:rPr>
    </w:lvl>
    <w:lvl w:ilvl="8" w:tplc="9A149B92">
      <w:start w:val="1"/>
      <w:numFmt w:val="bullet"/>
      <w:lvlText w:val=""/>
      <w:lvlJc w:val="left"/>
      <w:pPr>
        <w:tabs>
          <w:tab w:val="num" w:pos="6480"/>
        </w:tabs>
        <w:ind w:left="6480" w:hanging="360"/>
      </w:pPr>
      <w:rPr>
        <w:rFonts w:ascii="Wingdings" w:hAnsi="Wingdings"/>
      </w:rPr>
    </w:lvl>
  </w:abstractNum>
  <w:abstractNum w:abstractNumId="11" w15:restartNumberingAfterBreak="0">
    <w:nsid w:val="01164AB2"/>
    <w:multiLevelType w:val="hybridMultilevel"/>
    <w:tmpl w:val="BEDC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9A54A3"/>
    <w:multiLevelType w:val="hybridMultilevel"/>
    <w:tmpl w:val="79BA3BA4"/>
    <w:lvl w:ilvl="0" w:tplc="BE4C1350">
      <w:start w:val="1"/>
      <w:numFmt w:val="bullet"/>
      <w:lvlText w:val=""/>
      <w:lvlJc w:val="left"/>
      <w:pPr>
        <w:ind w:left="2728" w:hanging="360"/>
      </w:pPr>
      <w:rPr>
        <w:rFonts w:ascii="Symbol" w:hAnsi="Symbol"/>
        <w:b w:val="0"/>
        <w:bCs w:val="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0EE058F1"/>
    <w:multiLevelType w:val="hybridMultilevel"/>
    <w:tmpl w:val="DDE2A3DC"/>
    <w:lvl w:ilvl="0" w:tplc="0809000F">
      <w:start w:val="1"/>
      <w:numFmt w:val="decimal"/>
      <w:lvlText w:val="%1."/>
      <w:lvlJc w:val="left"/>
      <w:pPr>
        <w:ind w:left="720" w:hanging="360"/>
      </w:pPr>
      <w:rPr>
        <w:b w:val="0"/>
        <w:bCs w:val="0"/>
      </w:rPr>
    </w:lvl>
    <w:lvl w:ilvl="1" w:tplc="64DCC892">
      <w:start w:val="1"/>
      <w:numFmt w:val="bullet"/>
      <w:lvlText w:val="o"/>
      <w:lvlJc w:val="left"/>
      <w:pPr>
        <w:tabs>
          <w:tab w:val="num" w:pos="1440"/>
        </w:tabs>
        <w:ind w:left="1440" w:hanging="360"/>
      </w:pPr>
      <w:rPr>
        <w:rFonts w:ascii="Courier New" w:hAnsi="Courier New"/>
      </w:rPr>
    </w:lvl>
    <w:lvl w:ilvl="2" w:tplc="2418FDFC">
      <w:start w:val="1"/>
      <w:numFmt w:val="bullet"/>
      <w:lvlText w:val=""/>
      <w:lvlJc w:val="left"/>
      <w:pPr>
        <w:tabs>
          <w:tab w:val="num" w:pos="2160"/>
        </w:tabs>
        <w:ind w:left="2160" w:hanging="360"/>
      </w:pPr>
      <w:rPr>
        <w:rFonts w:ascii="Wingdings" w:hAnsi="Wingdings"/>
      </w:rPr>
    </w:lvl>
    <w:lvl w:ilvl="3" w:tplc="345E7C1A">
      <w:start w:val="1"/>
      <w:numFmt w:val="bullet"/>
      <w:lvlText w:val=""/>
      <w:lvlJc w:val="left"/>
      <w:pPr>
        <w:tabs>
          <w:tab w:val="num" w:pos="2880"/>
        </w:tabs>
        <w:ind w:left="2880" w:hanging="360"/>
      </w:pPr>
      <w:rPr>
        <w:rFonts w:ascii="Symbol" w:hAnsi="Symbol"/>
      </w:rPr>
    </w:lvl>
    <w:lvl w:ilvl="4" w:tplc="7D8CE5E0">
      <w:start w:val="1"/>
      <w:numFmt w:val="bullet"/>
      <w:lvlText w:val="o"/>
      <w:lvlJc w:val="left"/>
      <w:pPr>
        <w:tabs>
          <w:tab w:val="num" w:pos="3600"/>
        </w:tabs>
        <w:ind w:left="3600" w:hanging="360"/>
      </w:pPr>
      <w:rPr>
        <w:rFonts w:ascii="Courier New" w:hAnsi="Courier New"/>
      </w:rPr>
    </w:lvl>
    <w:lvl w:ilvl="5" w:tplc="808AA208">
      <w:start w:val="1"/>
      <w:numFmt w:val="bullet"/>
      <w:lvlText w:val=""/>
      <w:lvlJc w:val="left"/>
      <w:pPr>
        <w:tabs>
          <w:tab w:val="num" w:pos="4320"/>
        </w:tabs>
        <w:ind w:left="4320" w:hanging="360"/>
      </w:pPr>
      <w:rPr>
        <w:rFonts w:ascii="Wingdings" w:hAnsi="Wingdings"/>
      </w:rPr>
    </w:lvl>
    <w:lvl w:ilvl="6" w:tplc="75E2FC68">
      <w:start w:val="1"/>
      <w:numFmt w:val="bullet"/>
      <w:lvlText w:val=""/>
      <w:lvlJc w:val="left"/>
      <w:pPr>
        <w:tabs>
          <w:tab w:val="num" w:pos="5040"/>
        </w:tabs>
        <w:ind w:left="5040" w:hanging="360"/>
      </w:pPr>
      <w:rPr>
        <w:rFonts w:ascii="Symbol" w:hAnsi="Symbol"/>
      </w:rPr>
    </w:lvl>
    <w:lvl w:ilvl="7" w:tplc="DCF4239A">
      <w:start w:val="1"/>
      <w:numFmt w:val="bullet"/>
      <w:lvlText w:val="o"/>
      <w:lvlJc w:val="left"/>
      <w:pPr>
        <w:tabs>
          <w:tab w:val="num" w:pos="5760"/>
        </w:tabs>
        <w:ind w:left="5760" w:hanging="360"/>
      </w:pPr>
      <w:rPr>
        <w:rFonts w:ascii="Courier New" w:hAnsi="Courier New"/>
      </w:rPr>
    </w:lvl>
    <w:lvl w:ilvl="8" w:tplc="5330DE16">
      <w:start w:val="1"/>
      <w:numFmt w:val="bullet"/>
      <w:lvlText w:val=""/>
      <w:lvlJc w:val="left"/>
      <w:pPr>
        <w:tabs>
          <w:tab w:val="num" w:pos="6480"/>
        </w:tabs>
        <w:ind w:left="6480" w:hanging="360"/>
      </w:pPr>
      <w:rPr>
        <w:rFonts w:ascii="Wingdings" w:hAnsi="Wingdings"/>
      </w:rPr>
    </w:lvl>
  </w:abstractNum>
  <w:abstractNum w:abstractNumId="14" w15:restartNumberingAfterBreak="0">
    <w:nsid w:val="16892D44"/>
    <w:multiLevelType w:val="hybridMultilevel"/>
    <w:tmpl w:val="846C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4855DC"/>
    <w:multiLevelType w:val="hybridMultilevel"/>
    <w:tmpl w:val="E82EAB1A"/>
    <w:lvl w:ilvl="0" w:tplc="8D06A5D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D0BEA"/>
    <w:multiLevelType w:val="hybridMultilevel"/>
    <w:tmpl w:val="A31A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3059B"/>
    <w:multiLevelType w:val="hybridMultilevel"/>
    <w:tmpl w:val="83A826B4"/>
    <w:lvl w:ilvl="0" w:tplc="BE4C1350">
      <w:start w:val="1"/>
      <w:numFmt w:val="bullet"/>
      <w:lvlText w:val=""/>
      <w:lvlJc w:val="left"/>
      <w:pPr>
        <w:ind w:left="928" w:hanging="360"/>
      </w:pPr>
      <w:rPr>
        <w:rFonts w:ascii="Symbol" w:hAnsi="Symbol"/>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1828BA"/>
    <w:multiLevelType w:val="hybridMultilevel"/>
    <w:tmpl w:val="7BC243C2"/>
    <w:lvl w:ilvl="0" w:tplc="BE4C1350">
      <w:start w:val="1"/>
      <w:numFmt w:val="bullet"/>
      <w:lvlText w:val=""/>
      <w:lvlJc w:val="left"/>
      <w:pPr>
        <w:ind w:left="928" w:hanging="360"/>
      </w:pPr>
      <w:rPr>
        <w:rFonts w:ascii="Symbol" w:hAnsi="Symbol"/>
        <w:b w:val="0"/>
        <w:bCs w:val="0"/>
      </w:rPr>
    </w:lvl>
    <w:lvl w:ilvl="1" w:tplc="08090003">
      <w:start w:val="1"/>
      <w:numFmt w:val="bullet"/>
      <w:lvlText w:val="o"/>
      <w:lvlJc w:val="left"/>
      <w:pPr>
        <w:ind w:left="1440" w:hanging="360"/>
      </w:pPr>
      <w:rPr>
        <w:rFonts w:ascii="Courier New" w:hAnsi="Courier New" w:cs="Courier New" w:hint="default"/>
      </w:rPr>
    </w:lvl>
    <w:lvl w:ilvl="2" w:tplc="21BA6826">
      <w:numFmt w:val="bullet"/>
      <w:lvlText w:val="•"/>
      <w:lvlJc w:val="left"/>
      <w:pPr>
        <w:ind w:left="2520" w:hanging="720"/>
      </w:pPr>
      <w:rPr>
        <w:rFonts w:ascii="Arial" w:eastAsia="Arial"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86EE0"/>
    <w:multiLevelType w:val="hybridMultilevel"/>
    <w:tmpl w:val="1A464010"/>
    <w:lvl w:ilvl="0" w:tplc="5B7E55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31110"/>
    <w:multiLevelType w:val="hybridMultilevel"/>
    <w:tmpl w:val="AE3836F8"/>
    <w:lvl w:ilvl="0" w:tplc="5B7E557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C750EA2"/>
    <w:multiLevelType w:val="hybridMultilevel"/>
    <w:tmpl w:val="3B547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7A612E"/>
    <w:multiLevelType w:val="hybridMultilevel"/>
    <w:tmpl w:val="E1E8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C41027"/>
    <w:multiLevelType w:val="hybridMultilevel"/>
    <w:tmpl w:val="AC9C622E"/>
    <w:lvl w:ilvl="0" w:tplc="BE4C1350">
      <w:start w:val="1"/>
      <w:numFmt w:val="bullet"/>
      <w:lvlText w:val=""/>
      <w:lvlJc w:val="left"/>
      <w:pPr>
        <w:ind w:left="928" w:hanging="360"/>
      </w:pPr>
      <w:rPr>
        <w:rFonts w:ascii="Symbol" w:hAnsi="Symbol"/>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671B8F"/>
    <w:multiLevelType w:val="hybridMultilevel"/>
    <w:tmpl w:val="DE1EB85C"/>
    <w:lvl w:ilvl="0" w:tplc="7C20621C">
      <w:start w:val="1"/>
      <w:numFmt w:val="bullet"/>
      <w:lvlText w:val=""/>
      <w:lvlJc w:val="left"/>
      <w:pPr>
        <w:ind w:left="720" w:hanging="360"/>
      </w:pPr>
      <w:rPr>
        <w:rFonts w:ascii="Symbol" w:hAnsi="Symbol"/>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56452"/>
    <w:multiLevelType w:val="hybridMultilevel"/>
    <w:tmpl w:val="EF1CC52C"/>
    <w:lvl w:ilvl="0" w:tplc="BE4C1350">
      <w:start w:val="1"/>
      <w:numFmt w:val="bullet"/>
      <w:lvlText w:val=""/>
      <w:lvlJc w:val="left"/>
      <w:pPr>
        <w:ind w:left="2728" w:hanging="360"/>
      </w:pPr>
      <w:rPr>
        <w:rFonts w:ascii="Symbol" w:hAnsi="Symbol"/>
        <w:b w:val="0"/>
        <w:bCs w:val="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5BCC7D4F"/>
    <w:multiLevelType w:val="hybridMultilevel"/>
    <w:tmpl w:val="01BE158C"/>
    <w:lvl w:ilvl="0" w:tplc="5B7E557E">
      <w:numFmt w:val="bullet"/>
      <w:lvlText w:val="-"/>
      <w:lvlJc w:val="left"/>
      <w:pPr>
        <w:ind w:left="1440" w:hanging="360"/>
      </w:pPr>
      <w:rPr>
        <w:rFonts w:ascii="Calibri" w:eastAsiaTheme="minorHAnsi" w:hAnsi="Calibri" w:cs="Calibri" w:hint="default"/>
        <w:b w:val="0"/>
        <w:bCs w:val="0"/>
      </w:rPr>
    </w:lvl>
    <w:lvl w:ilvl="1" w:tplc="64DCC892">
      <w:start w:val="1"/>
      <w:numFmt w:val="bullet"/>
      <w:lvlText w:val="o"/>
      <w:lvlJc w:val="left"/>
      <w:pPr>
        <w:tabs>
          <w:tab w:val="num" w:pos="2160"/>
        </w:tabs>
        <w:ind w:left="2160" w:hanging="360"/>
      </w:pPr>
      <w:rPr>
        <w:rFonts w:ascii="Courier New" w:hAnsi="Courier New"/>
      </w:rPr>
    </w:lvl>
    <w:lvl w:ilvl="2" w:tplc="2418FDFC">
      <w:start w:val="1"/>
      <w:numFmt w:val="bullet"/>
      <w:lvlText w:val=""/>
      <w:lvlJc w:val="left"/>
      <w:pPr>
        <w:tabs>
          <w:tab w:val="num" w:pos="2880"/>
        </w:tabs>
        <w:ind w:left="2880" w:hanging="360"/>
      </w:pPr>
      <w:rPr>
        <w:rFonts w:ascii="Wingdings" w:hAnsi="Wingdings"/>
      </w:rPr>
    </w:lvl>
    <w:lvl w:ilvl="3" w:tplc="345E7C1A">
      <w:start w:val="1"/>
      <w:numFmt w:val="bullet"/>
      <w:lvlText w:val=""/>
      <w:lvlJc w:val="left"/>
      <w:pPr>
        <w:tabs>
          <w:tab w:val="num" w:pos="3600"/>
        </w:tabs>
        <w:ind w:left="3600" w:hanging="360"/>
      </w:pPr>
      <w:rPr>
        <w:rFonts w:ascii="Symbol" w:hAnsi="Symbol"/>
      </w:rPr>
    </w:lvl>
    <w:lvl w:ilvl="4" w:tplc="7D8CE5E0">
      <w:start w:val="1"/>
      <w:numFmt w:val="bullet"/>
      <w:lvlText w:val="o"/>
      <w:lvlJc w:val="left"/>
      <w:pPr>
        <w:tabs>
          <w:tab w:val="num" w:pos="4320"/>
        </w:tabs>
        <w:ind w:left="4320" w:hanging="360"/>
      </w:pPr>
      <w:rPr>
        <w:rFonts w:ascii="Courier New" w:hAnsi="Courier New"/>
      </w:rPr>
    </w:lvl>
    <w:lvl w:ilvl="5" w:tplc="808AA208">
      <w:start w:val="1"/>
      <w:numFmt w:val="bullet"/>
      <w:lvlText w:val=""/>
      <w:lvlJc w:val="left"/>
      <w:pPr>
        <w:tabs>
          <w:tab w:val="num" w:pos="5040"/>
        </w:tabs>
        <w:ind w:left="5040" w:hanging="360"/>
      </w:pPr>
      <w:rPr>
        <w:rFonts w:ascii="Wingdings" w:hAnsi="Wingdings"/>
      </w:rPr>
    </w:lvl>
    <w:lvl w:ilvl="6" w:tplc="75E2FC68">
      <w:start w:val="1"/>
      <w:numFmt w:val="bullet"/>
      <w:lvlText w:val=""/>
      <w:lvlJc w:val="left"/>
      <w:pPr>
        <w:tabs>
          <w:tab w:val="num" w:pos="5760"/>
        </w:tabs>
        <w:ind w:left="5760" w:hanging="360"/>
      </w:pPr>
      <w:rPr>
        <w:rFonts w:ascii="Symbol" w:hAnsi="Symbol"/>
      </w:rPr>
    </w:lvl>
    <w:lvl w:ilvl="7" w:tplc="DCF4239A">
      <w:start w:val="1"/>
      <w:numFmt w:val="bullet"/>
      <w:lvlText w:val="o"/>
      <w:lvlJc w:val="left"/>
      <w:pPr>
        <w:tabs>
          <w:tab w:val="num" w:pos="6480"/>
        </w:tabs>
        <w:ind w:left="6480" w:hanging="360"/>
      </w:pPr>
      <w:rPr>
        <w:rFonts w:ascii="Courier New" w:hAnsi="Courier New"/>
      </w:rPr>
    </w:lvl>
    <w:lvl w:ilvl="8" w:tplc="5330DE16">
      <w:start w:val="1"/>
      <w:numFmt w:val="bullet"/>
      <w:lvlText w:val=""/>
      <w:lvlJc w:val="left"/>
      <w:pPr>
        <w:tabs>
          <w:tab w:val="num" w:pos="7200"/>
        </w:tabs>
        <w:ind w:left="7200" w:hanging="360"/>
      </w:pPr>
      <w:rPr>
        <w:rFonts w:ascii="Wingdings" w:hAnsi="Wingdings"/>
      </w:rPr>
    </w:lvl>
  </w:abstractNum>
  <w:abstractNum w:abstractNumId="27" w15:restartNumberingAfterBreak="0">
    <w:nsid w:val="5CB12EA6"/>
    <w:multiLevelType w:val="hybridMultilevel"/>
    <w:tmpl w:val="B382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FA5846"/>
    <w:multiLevelType w:val="hybridMultilevel"/>
    <w:tmpl w:val="DEE20B1E"/>
    <w:lvl w:ilvl="0" w:tplc="CB028BA0">
      <w:start w:val="1"/>
      <w:numFmt w:val="bullet"/>
      <w:lvlText w:val=""/>
      <w:lvlJc w:val="left"/>
      <w:pPr>
        <w:ind w:left="720" w:hanging="360"/>
      </w:pPr>
      <w:rPr>
        <w:rFonts w:ascii="Symbol" w:hAnsi="Symbol"/>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2F0B55"/>
    <w:multiLevelType w:val="hybridMultilevel"/>
    <w:tmpl w:val="C2E6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932B70"/>
    <w:multiLevelType w:val="hybridMultilevel"/>
    <w:tmpl w:val="5860ABA2"/>
    <w:lvl w:ilvl="0" w:tplc="BE4C1350">
      <w:start w:val="1"/>
      <w:numFmt w:val="bullet"/>
      <w:lvlText w:val=""/>
      <w:lvlJc w:val="left"/>
      <w:pPr>
        <w:ind w:left="928" w:hanging="360"/>
      </w:pPr>
      <w:rPr>
        <w:rFonts w:ascii="Symbol" w:hAnsi="Symbol"/>
        <w:b w:val="0"/>
        <w:bCs w:val="0"/>
      </w:rPr>
    </w:lvl>
    <w:lvl w:ilvl="1" w:tplc="5B7E557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26740"/>
    <w:multiLevelType w:val="hybridMultilevel"/>
    <w:tmpl w:val="8AAEAAC0"/>
    <w:lvl w:ilvl="0" w:tplc="5B7E557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E03A14"/>
    <w:multiLevelType w:val="hybridMultilevel"/>
    <w:tmpl w:val="9A3E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631A3B"/>
    <w:multiLevelType w:val="hybridMultilevel"/>
    <w:tmpl w:val="048E17E6"/>
    <w:lvl w:ilvl="0" w:tplc="5B7E557E">
      <w:numFmt w:val="bullet"/>
      <w:lvlText w:val="-"/>
      <w:lvlJc w:val="left"/>
      <w:pPr>
        <w:ind w:left="1440" w:hanging="360"/>
      </w:pPr>
      <w:rPr>
        <w:rFonts w:ascii="Calibri" w:eastAsiaTheme="minorHAnsi" w:hAnsi="Calibri" w:cs="Calibri" w:hint="default"/>
        <w:b w:val="0"/>
        <w:bCs w:val="0"/>
      </w:rPr>
    </w:lvl>
    <w:lvl w:ilvl="1" w:tplc="64DCC892">
      <w:start w:val="1"/>
      <w:numFmt w:val="bullet"/>
      <w:lvlText w:val="o"/>
      <w:lvlJc w:val="left"/>
      <w:pPr>
        <w:tabs>
          <w:tab w:val="num" w:pos="2160"/>
        </w:tabs>
        <w:ind w:left="2160" w:hanging="360"/>
      </w:pPr>
      <w:rPr>
        <w:rFonts w:ascii="Courier New" w:hAnsi="Courier New"/>
      </w:rPr>
    </w:lvl>
    <w:lvl w:ilvl="2" w:tplc="2418FDFC">
      <w:start w:val="1"/>
      <w:numFmt w:val="bullet"/>
      <w:lvlText w:val=""/>
      <w:lvlJc w:val="left"/>
      <w:pPr>
        <w:tabs>
          <w:tab w:val="num" w:pos="2880"/>
        </w:tabs>
        <w:ind w:left="2880" w:hanging="360"/>
      </w:pPr>
      <w:rPr>
        <w:rFonts w:ascii="Wingdings" w:hAnsi="Wingdings"/>
      </w:rPr>
    </w:lvl>
    <w:lvl w:ilvl="3" w:tplc="345E7C1A">
      <w:start w:val="1"/>
      <w:numFmt w:val="bullet"/>
      <w:lvlText w:val=""/>
      <w:lvlJc w:val="left"/>
      <w:pPr>
        <w:tabs>
          <w:tab w:val="num" w:pos="3600"/>
        </w:tabs>
        <w:ind w:left="3600" w:hanging="360"/>
      </w:pPr>
      <w:rPr>
        <w:rFonts w:ascii="Symbol" w:hAnsi="Symbol"/>
      </w:rPr>
    </w:lvl>
    <w:lvl w:ilvl="4" w:tplc="7D8CE5E0">
      <w:start w:val="1"/>
      <w:numFmt w:val="bullet"/>
      <w:lvlText w:val="o"/>
      <w:lvlJc w:val="left"/>
      <w:pPr>
        <w:tabs>
          <w:tab w:val="num" w:pos="4320"/>
        </w:tabs>
        <w:ind w:left="4320" w:hanging="360"/>
      </w:pPr>
      <w:rPr>
        <w:rFonts w:ascii="Courier New" w:hAnsi="Courier New"/>
      </w:rPr>
    </w:lvl>
    <w:lvl w:ilvl="5" w:tplc="808AA208">
      <w:start w:val="1"/>
      <w:numFmt w:val="bullet"/>
      <w:lvlText w:val=""/>
      <w:lvlJc w:val="left"/>
      <w:pPr>
        <w:tabs>
          <w:tab w:val="num" w:pos="5040"/>
        </w:tabs>
        <w:ind w:left="5040" w:hanging="360"/>
      </w:pPr>
      <w:rPr>
        <w:rFonts w:ascii="Wingdings" w:hAnsi="Wingdings"/>
      </w:rPr>
    </w:lvl>
    <w:lvl w:ilvl="6" w:tplc="75E2FC68">
      <w:start w:val="1"/>
      <w:numFmt w:val="bullet"/>
      <w:lvlText w:val=""/>
      <w:lvlJc w:val="left"/>
      <w:pPr>
        <w:tabs>
          <w:tab w:val="num" w:pos="5760"/>
        </w:tabs>
        <w:ind w:left="5760" w:hanging="360"/>
      </w:pPr>
      <w:rPr>
        <w:rFonts w:ascii="Symbol" w:hAnsi="Symbol"/>
      </w:rPr>
    </w:lvl>
    <w:lvl w:ilvl="7" w:tplc="DCF4239A">
      <w:start w:val="1"/>
      <w:numFmt w:val="bullet"/>
      <w:lvlText w:val="o"/>
      <w:lvlJc w:val="left"/>
      <w:pPr>
        <w:tabs>
          <w:tab w:val="num" w:pos="6480"/>
        </w:tabs>
        <w:ind w:left="6480" w:hanging="360"/>
      </w:pPr>
      <w:rPr>
        <w:rFonts w:ascii="Courier New" w:hAnsi="Courier New"/>
      </w:rPr>
    </w:lvl>
    <w:lvl w:ilvl="8" w:tplc="5330DE16">
      <w:start w:val="1"/>
      <w:numFmt w:val="bullet"/>
      <w:lvlText w:val=""/>
      <w:lvlJc w:val="left"/>
      <w:pPr>
        <w:tabs>
          <w:tab w:val="num" w:pos="7200"/>
        </w:tabs>
        <w:ind w:left="7200" w:hanging="360"/>
      </w:pPr>
      <w:rPr>
        <w:rFonts w:ascii="Wingdings" w:hAnsi="Wingdings"/>
      </w:rPr>
    </w:lvl>
  </w:abstractNum>
  <w:abstractNum w:abstractNumId="34" w15:restartNumberingAfterBreak="0">
    <w:nsid w:val="77FA138A"/>
    <w:multiLevelType w:val="hybridMultilevel"/>
    <w:tmpl w:val="B6184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4B32D6"/>
    <w:multiLevelType w:val="hybridMultilevel"/>
    <w:tmpl w:val="0B76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1863EA"/>
    <w:multiLevelType w:val="hybridMultilevel"/>
    <w:tmpl w:val="E86E4026"/>
    <w:lvl w:ilvl="0" w:tplc="5B7E55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9"/>
  </w:num>
  <w:num w:numId="13">
    <w:abstractNumId w:val="36"/>
  </w:num>
  <w:num w:numId="14">
    <w:abstractNumId w:val="18"/>
  </w:num>
  <w:num w:numId="15">
    <w:abstractNumId w:val="30"/>
  </w:num>
  <w:num w:numId="16">
    <w:abstractNumId w:val="23"/>
  </w:num>
  <w:num w:numId="17">
    <w:abstractNumId w:val="12"/>
  </w:num>
  <w:num w:numId="18">
    <w:abstractNumId w:val="25"/>
  </w:num>
  <w:num w:numId="19">
    <w:abstractNumId w:val="17"/>
  </w:num>
  <w:num w:numId="20">
    <w:abstractNumId w:val="24"/>
  </w:num>
  <w:num w:numId="21">
    <w:abstractNumId w:val="32"/>
  </w:num>
  <w:num w:numId="22">
    <w:abstractNumId w:val="11"/>
  </w:num>
  <w:num w:numId="23">
    <w:abstractNumId w:val="21"/>
  </w:num>
  <w:num w:numId="24">
    <w:abstractNumId w:val="16"/>
  </w:num>
  <w:num w:numId="25">
    <w:abstractNumId w:val="22"/>
  </w:num>
  <w:num w:numId="26">
    <w:abstractNumId w:val="15"/>
  </w:num>
  <w:num w:numId="27">
    <w:abstractNumId w:val="35"/>
  </w:num>
  <w:num w:numId="28">
    <w:abstractNumId w:val="27"/>
  </w:num>
  <w:num w:numId="29">
    <w:abstractNumId w:val="13"/>
  </w:num>
  <w:num w:numId="30">
    <w:abstractNumId w:val="33"/>
  </w:num>
  <w:num w:numId="31">
    <w:abstractNumId w:val="31"/>
  </w:num>
  <w:num w:numId="32">
    <w:abstractNumId w:val="14"/>
  </w:num>
  <w:num w:numId="33">
    <w:abstractNumId w:val="28"/>
  </w:num>
  <w:num w:numId="34">
    <w:abstractNumId w:val="19"/>
  </w:num>
  <w:num w:numId="35">
    <w:abstractNumId w:val="20"/>
  </w:num>
  <w:num w:numId="36">
    <w:abstractNumId w:val="26"/>
  </w:num>
  <w:num w:numId="37">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LROY-CHEETHAM Jennifer">
    <w15:presenceInfo w15:providerId="AD" w15:userId="S::J.Gilroy-Cheetham@chiesi.com::fc6d5b7a-d35c-40af-81e7-c1b7a4ef4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04"/>
    <w:rsid w:val="00003419"/>
    <w:rsid w:val="00012A3C"/>
    <w:rsid w:val="00013905"/>
    <w:rsid w:val="00037DD1"/>
    <w:rsid w:val="00040904"/>
    <w:rsid w:val="00065776"/>
    <w:rsid w:val="00077FDE"/>
    <w:rsid w:val="00081E63"/>
    <w:rsid w:val="000919CC"/>
    <w:rsid w:val="000B423B"/>
    <w:rsid w:val="000C5670"/>
    <w:rsid w:val="000D2EDE"/>
    <w:rsid w:val="000E2CB6"/>
    <w:rsid w:val="000F0464"/>
    <w:rsid w:val="00150130"/>
    <w:rsid w:val="00156BBE"/>
    <w:rsid w:val="0016093D"/>
    <w:rsid w:val="001653AF"/>
    <w:rsid w:val="00191231"/>
    <w:rsid w:val="001B0689"/>
    <w:rsid w:val="001B0E3A"/>
    <w:rsid w:val="001B65A7"/>
    <w:rsid w:val="001E20B9"/>
    <w:rsid w:val="001E328D"/>
    <w:rsid w:val="001E3DDF"/>
    <w:rsid w:val="001F1BB3"/>
    <w:rsid w:val="00273F35"/>
    <w:rsid w:val="0028281E"/>
    <w:rsid w:val="002A3591"/>
    <w:rsid w:val="002C75B2"/>
    <w:rsid w:val="002E2330"/>
    <w:rsid w:val="002E26A4"/>
    <w:rsid w:val="002E4B54"/>
    <w:rsid w:val="002E5928"/>
    <w:rsid w:val="00334952"/>
    <w:rsid w:val="00357CEC"/>
    <w:rsid w:val="00361688"/>
    <w:rsid w:val="003652E4"/>
    <w:rsid w:val="00373EFB"/>
    <w:rsid w:val="003B31A6"/>
    <w:rsid w:val="003C060C"/>
    <w:rsid w:val="003E2CE0"/>
    <w:rsid w:val="003F529B"/>
    <w:rsid w:val="00414B87"/>
    <w:rsid w:val="00415A55"/>
    <w:rsid w:val="00444AD9"/>
    <w:rsid w:val="00464CF5"/>
    <w:rsid w:val="004832D8"/>
    <w:rsid w:val="004B542D"/>
    <w:rsid w:val="004C04DD"/>
    <w:rsid w:val="004E5549"/>
    <w:rsid w:val="004F64E0"/>
    <w:rsid w:val="005368DE"/>
    <w:rsid w:val="0054778B"/>
    <w:rsid w:val="00547FD0"/>
    <w:rsid w:val="00551D04"/>
    <w:rsid w:val="005B2951"/>
    <w:rsid w:val="005B2F7F"/>
    <w:rsid w:val="005C67BD"/>
    <w:rsid w:val="00605CE3"/>
    <w:rsid w:val="00615B13"/>
    <w:rsid w:val="006210D7"/>
    <w:rsid w:val="00635954"/>
    <w:rsid w:val="006375DB"/>
    <w:rsid w:val="00660D16"/>
    <w:rsid w:val="00670ADD"/>
    <w:rsid w:val="00681400"/>
    <w:rsid w:val="00684F1A"/>
    <w:rsid w:val="006A4558"/>
    <w:rsid w:val="006B4D7F"/>
    <w:rsid w:val="006D5B16"/>
    <w:rsid w:val="006E168B"/>
    <w:rsid w:val="0072746A"/>
    <w:rsid w:val="007707D4"/>
    <w:rsid w:val="007B0963"/>
    <w:rsid w:val="007C56B8"/>
    <w:rsid w:val="007E3FDC"/>
    <w:rsid w:val="0080172A"/>
    <w:rsid w:val="0080504A"/>
    <w:rsid w:val="008204EA"/>
    <w:rsid w:val="00820CA7"/>
    <w:rsid w:val="00845426"/>
    <w:rsid w:val="00861BE2"/>
    <w:rsid w:val="00862CB7"/>
    <w:rsid w:val="008860C1"/>
    <w:rsid w:val="008B7B2B"/>
    <w:rsid w:val="008C6509"/>
    <w:rsid w:val="008E116F"/>
    <w:rsid w:val="008E5B56"/>
    <w:rsid w:val="00900C94"/>
    <w:rsid w:val="009175F8"/>
    <w:rsid w:val="00924D5E"/>
    <w:rsid w:val="00957F37"/>
    <w:rsid w:val="00962638"/>
    <w:rsid w:val="00983E1F"/>
    <w:rsid w:val="009B1BEB"/>
    <w:rsid w:val="009D4098"/>
    <w:rsid w:val="009F28E9"/>
    <w:rsid w:val="00A215CE"/>
    <w:rsid w:val="00A2298E"/>
    <w:rsid w:val="00A36ACE"/>
    <w:rsid w:val="00A45689"/>
    <w:rsid w:val="00A518D9"/>
    <w:rsid w:val="00A649B8"/>
    <w:rsid w:val="00A93843"/>
    <w:rsid w:val="00A95777"/>
    <w:rsid w:val="00AA270A"/>
    <w:rsid w:val="00AA7D31"/>
    <w:rsid w:val="00AB29CD"/>
    <w:rsid w:val="00AC077B"/>
    <w:rsid w:val="00AC6D7C"/>
    <w:rsid w:val="00AD47B1"/>
    <w:rsid w:val="00AE02EE"/>
    <w:rsid w:val="00AE42A9"/>
    <w:rsid w:val="00AE5BEC"/>
    <w:rsid w:val="00AE778F"/>
    <w:rsid w:val="00B149C7"/>
    <w:rsid w:val="00B21482"/>
    <w:rsid w:val="00B634DB"/>
    <w:rsid w:val="00B86B2F"/>
    <w:rsid w:val="00B90B72"/>
    <w:rsid w:val="00BC7E15"/>
    <w:rsid w:val="00BF4D6F"/>
    <w:rsid w:val="00C04299"/>
    <w:rsid w:val="00C13C0F"/>
    <w:rsid w:val="00C13F17"/>
    <w:rsid w:val="00C16690"/>
    <w:rsid w:val="00C41CB8"/>
    <w:rsid w:val="00C469D5"/>
    <w:rsid w:val="00C52E29"/>
    <w:rsid w:val="00C56C97"/>
    <w:rsid w:val="00C657D6"/>
    <w:rsid w:val="00C741C2"/>
    <w:rsid w:val="00C9380F"/>
    <w:rsid w:val="00CA4FB4"/>
    <w:rsid w:val="00CB4A4B"/>
    <w:rsid w:val="00CE78B9"/>
    <w:rsid w:val="00CF0CD4"/>
    <w:rsid w:val="00D0058D"/>
    <w:rsid w:val="00D079CD"/>
    <w:rsid w:val="00D1532B"/>
    <w:rsid w:val="00D35EFF"/>
    <w:rsid w:val="00D55032"/>
    <w:rsid w:val="00D623A2"/>
    <w:rsid w:val="00D77C23"/>
    <w:rsid w:val="00D83609"/>
    <w:rsid w:val="00D85A3C"/>
    <w:rsid w:val="00DA6174"/>
    <w:rsid w:val="00DB4185"/>
    <w:rsid w:val="00DC78B5"/>
    <w:rsid w:val="00DE207A"/>
    <w:rsid w:val="00E760A7"/>
    <w:rsid w:val="00E939FD"/>
    <w:rsid w:val="00EA3262"/>
    <w:rsid w:val="00ED7815"/>
    <w:rsid w:val="00F1175F"/>
    <w:rsid w:val="00F57412"/>
    <w:rsid w:val="00F906D7"/>
    <w:rsid w:val="00FB6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8F84A9"/>
  <w15:docId w15:val="{2F69A995-257A-4097-912E-A51683F3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E63"/>
    <w:pPr>
      <w:tabs>
        <w:tab w:val="center" w:pos="4513"/>
        <w:tab w:val="right" w:pos="9026"/>
      </w:tabs>
    </w:pPr>
  </w:style>
  <w:style w:type="character" w:customStyle="1" w:styleId="HeaderChar">
    <w:name w:val="Header Char"/>
    <w:basedOn w:val="DefaultParagraphFont"/>
    <w:link w:val="Header"/>
    <w:uiPriority w:val="99"/>
    <w:rsid w:val="00081E63"/>
    <w:rPr>
      <w:sz w:val="24"/>
      <w:szCs w:val="24"/>
    </w:rPr>
  </w:style>
  <w:style w:type="paragraph" w:styleId="Footer">
    <w:name w:val="footer"/>
    <w:basedOn w:val="Normal"/>
    <w:link w:val="FooterChar"/>
    <w:uiPriority w:val="99"/>
    <w:unhideWhenUsed/>
    <w:rsid w:val="00081E63"/>
    <w:pPr>
      <w:tabs>
        <w:tab w:val="center" w:pos="4513"/>
        <w:tab w:val="right" w:pos="9026"/>
      </w:tabs>
    </w:pPr>
  </w:style>
  <w:style w:type="character" w:customStyle="1" w:styleId="FooterChar">
    <w:name w:val="Footer Char"/>
    <w:basedOn w:val="DefaultParagraphFont"/>
    <w:link w:val="Footer"/>
    <w:uiPriority w:val="99"/>
    <w:rsid w:val="00081E63"/>
    <w:rPr>
      <w:sz w:val="24"/>
      <w:szCs w:val="24"/>
    </w:rPr>
  </w:style>
  <w:style w:type="paragraph" w:styleId="BalloonText">
    <w:name w:val="Balloon Text"/>
    <w:basedOn w:val="Normal"/>
    <w:link w:val="BalloonTextChar"/>
    <w:uiPriority w:val="99"/>
    <w:semiHidden/>
    <w:unhideWhenUsed/>
    <w:rsid w:val="00483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D8"/>
    <w:rPr>
      <w:rFonts w:ascii="Segoe UI" w:hAnsi="Segoe UI" w:cs="Segoe UI"/>
      <w:sz w:val="18"/>
      <w:szCs w:val="18"/>
    </w:rPr>
  </w:style>
  <w:style w:type="character" w:styleId="CommentReference">
    <w:name w:val="annotation reference"/>
    <w:basedOn w:val="DefaultParagraphFont"/>
    <w:uiPriority w:val="99"/>
    <w:semiHidden/>
    <w:unhideWhenUsed/>
    <w:rsid w:val="006B4D7F"/>
    <w:rPr>
      <w:sz w:val="16"/>
      <w:szCs w:val="16"/>
    </w:rPr>
  </w:style>
  <w:style w:type="paragraph" w:styleId="CommentText">
    <w:name w:val="annotation text"/>
    <w:basedOn w:val="Normal"/>
    <w:link w:val="CommentTextChar"/>
    <w:uiPriority w:val="99"/>
    <w:semiHidden/>
    <w:unhideWhenUsed/>
    <w:rsid w:val="006B4D7F"/>
    <w:rPr>
      <w:sz w:val="20"/>
      <w:szCs w:val="20"/>
    </w:rPr>
  </w:style>
  <w:style w:type="character" w:customStyle="1" w:styleId="CommentTextChar">
    <w:name w:val="Comment Text Char"/>
    <w:basedOn w:val="DefaultParagraphFont"/>
    <w:link w:val="CommentText"/>
    <w:uiPriority w:val="99"/>
    <w:semiHidden/>
    <w:rsid w:val="006B4D7F"/>
  </w:style>
  <w:style w:type="paragraph" w:styleId="CommentSubject">
    <w:name w:val="annotation subject"/>
    <w:basedOn w:val="CommentText"/>
    <w:next w:val="CommentText"/>
    <w:link w:val="CommentSubjectChar"/>
    <w:uiPriority w:val="99"/>
    <w:semiHidden/>
    <w:unhideWhenUsed/>
    <w:rsid w:val="006B4D7F"/>
    <w:rPr>
      <w:b/>
      <w:bCs/>
    </w:rPr>
  </w:style>
  <w:style w:type="character" w:customStyle="1" w:styleId="CommentSubjectChar">
    <w:name w:val="Comment Subject Char"/>
    <w:basedOn w:val="CommentTextChar"/>
    <w:link w:val="CommentSubject"/>
    <w:uiPriority w:val="99"/>
    <w:semiHidden/>
    <w:rsid w:val="006B4D7F"/>
    <w:rPr>
      <w:b/>
      <w:bCs/>
    </w:rPr>
  </w:style>
  <w:style w:type="paragraph" w:styleId="ListParagraph">
    <w:name w:val="List Paragraph"/>
    <w:basedOn w:val="Normal"/>
    <w:uiPriority w:val="34"/>
    <w:qFormat/>
    <w:rsid w:val="004E5549"/>
    <w:pPr>
      <w:ind w:left="720"/>
      <w:contextualSpacing/>
    </w:pPr>
  </w:style>
  <w:style w:type="character" w:styleId="Hyperlink">
    <w:name w:val="Hyperlink"/>
    <w:basedOn w:val="DefaultParagraphFont"/>
    <w:uiPriority w:val="99"/>
    <w:unhideWhenUsed/>
    <w:rsid w:val="00AA270A"/>
    <w:rPr>
      <w:color w:val="0563C1" w:themeColor="hyperlink"/>
      <w:u w:val="single"/>
    </w:rPr>
  </w:style>
  <w:style w:type="character" w:styleId="UnresolvedMention">
    <w:name w:val="Unresolved Mention"/>
    <w:basedOn w:val="DefaultParagraphFont"/>
    <w:uiPriority w:val="99"/>
    <w:semiHidden/>
    <w:unhideWhenUsed/>
    <w:rsid w:val="00AA270A"/>
    <w:rPr>
      <w:color w:val="605E5C"/>
      <w:shd w:val="clear" w:color="auto" w:fill="E1DFDD"/>
    </w:rPr>
  </w:style>
  <w:style w:type="paragraph" w:customStyle="1" w:styleId="Default">
    <w:name w:val="Default"/>
    <w:rsid w:val="007E3FDC"/>
    <w:pPr>
      <w:autoSpaceDE w:val="0"/>
      <w:autoSpaceDN w:val="0"/>
      <w:adjustRightInd w:val="0"/>
    </w:pPr>
    <w:rPr>
      <w:rFonts w:ascii="KBHOB C+ Helvetica Neue" w:hAnsi="KBHOB C+ Helvetica Neue" w:cs="KBHOB C+ Helvetica Neue"/>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t-thoracic.org.uk/guidelines-and-quality-standards/asthma-guidelin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crs-uk.org/tobacco-dependency-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ice.org.uk/guidance/cg10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earning.ncsct.co.uk/vba-stage_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rit-thoracic.org.uk/guidelines-and-quality-standards/asthma-guideline/"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guidance/cg1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2E45624ECB174AA18E8D283B3B4DEB" ma:contentTypeVersion="12" ma:contentTypeDescription="Create a new document." ma:contentTypeScope="" ma:versionID="1e07e4ccad91a21fb489356d2fd15db2">
  <xsd:schema xmlns:xsd="http://www.w3.org/2001/XMLSchema" xmlns:xs="http://www.w3.org/2001/XMLSchema" xmlns:p="http://schemas.microsoft.com/office/2006/metadata/properties" xmlns:ns3="9751e3b0-bae6-4f33-a60e-e968fad24648" xmlns:ns4="ad827c93-2674-453f-be60-3c7ff1fa22ca" targetNamespace="http://schemas.microsoft.com/office/2006/metadata/properties" ma:root="true" ma:fieldsID="82d4a81e9c368ab7123387cffa245426" ns3:_="" ns4:_="">
    <xsd:import namespace="9751e3b0-bae6-4f33-a60e-e968fad24648"/>
    <xsd:import namespace="ad827c93-2674-453f-be60-3c7ff1fa22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1e3b0-bae6-4f33-a60e-e968fad24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27c93-2674-453f-be60-3c7ff1fa22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D6428-62F2-46AB-8AB5-8A3CB10FD3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F0451A-31B1-4166-A218-DC42FB59E6E1}">
  <ds:schemaRefs>
    <ds:schemaRef ds:uri="http://schemas.openxmlformats.org/officeDocument/2006/bibliography"/>
  </ds:schemaRefs>
</ds:datastoreItem>
</file>

<file path=customXml/itemProps3.xml><?xml version="1.0" encoding="utf-8"?>
<ds:datastoreItem xmlns:ds="http://schemas.openxmlformats.org/officeDocument/2006/customXml" ds:itemID="{DF520FF0-E07F-4772-8768-8CBF73B9FE84}">
  <ds:schemaRefs>
    <ds:schemaRef ds:uri="http://schemas.microsoft.com/sharepoint/v3/contenttype/forms"/>
  </ds:schemaRefs>
</ds:datastoreItem>
</file>

<file path=customXml/itemProps4.xml><?xml version="1.0" encoding="utf-8"?>
<ds:datastoreItem xmlns:ds="http://schemas.openxmlformats.org/officeDocument/2006/customXml" ds:itemID="{07A945B6-7862-488A-8A26-13A466C39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1e3b0-bae6-4f33-a60e-e968fad24648"/>
    <ds:schemaRef ds:uri="ad827c93-2674-453f-be60-3c7ff1fa2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1508</Words>
  <Characters>8600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Terry</dc:creator>
  <cp:lastModifiedBy>GILROY-CHEETHAM Jennifer</cp:lastModifiedBy>
  <cp:revision>2</cp:revision>
  <dcterms:created xsi:type="dcterms:W3CDTF">2020-11-04T12:20:00Z</dcterms:created>
  <dcterms:modified xsi:type="dcterms:W3CDTF">2020-11-04T12:20:00Z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0x0101003C2E45624ECB174AA18E8D283B3B4DEB</vt:lpwstr>
  </property>
</Properties>
</file>